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D7E47" w14:textId="77777777" w:rsidR="005133A5" w:rsidRPr="005E50ED" w:rsidRDefault="005133A5" w:rsidP="00BA5707">
      <w:pPr>
        <w:widowControl w:val="0"/>
        <w:autoSpaceDE w:val="0"/>
        <w:autoSpaceDN w:val="0"/>
        <w:adjustRightInd w:val="0"/>
        <w:jc w:val="center"/>
        <w:outlineLvl w:val="1"/>
        <w:rPr>
          <w:rFonts w:ascii="Arial" w:hAnsi="Arial" w:cs="Arial"/>
          <w:b/>
          <w:bCs/>
          <w:iCs/>
          <w:sz w:val="20"/>
          <w:szCs w:val="20"/>
          <w:lang w:val="x-none" w:eastAsia="x-none"/>
        </w:rPr>
      </w:pPr>
      <w:bookmarkStart w:id="0" w:name="_Toc398732107"/>
    </w:p>
    <w:p w14:paraId="4AC2303A" w14:textId="77777777" w:rsidR="00D729EC" w:rsidRPr="005E50ED" w:rsidRDefault="00D729EC" w:rsidP="00BA5707">
      <w:pPr>
        <w:widowControl w:val="0"/>
        <w:autoSpaceDE w:val="0"/>
        <w:autoSpaceDN w:val="0"/>
        <w:adjustRightInd w:val="0"/>
        <w:jc w:val="center"/>
        <w:outlineLvl w:val="1"/>
        <w:rPr>
          <w:rFonts w:ascii="Arial" w:hAnsi="Arial" w:cs="Arial"/>
          <w:b/>
          <w:bCs/>
          <w:iCs/>
          <w:sz w:val="20"/>
          <w:szCs w:val="20"/>
          <w:lang w:eastAsia="x-none"/>
        </w:rPr>
      </w:pPr>
      <w:r w:rsidRPr="005E50ED">
        <w:rPr>
          <w:rFonts w:ascii="Arial" w:hAnsi="Arial" w:cs="Arial"/>
          <w:b/>
          <w:bCs/>
          <w:iCs/>
          <w:sz w:val="20"/>
          <w:szCs w:val="20"/>
          <w:lang w:eastAsia="x-none"/>
        </w:rPr>
        <w:t>ALUMNAE PANHELLNIC MODEL BYLAWS</w:t>
      </w:r>
    </w:p>
    <w:p w14:paraId="16C0F106" w14:textId="77777777" w:rsidR="00D729EC" w:rsidRPr="005E50ED" w:rsidRDefault="00D729EC" w:rsidP="00BA5707">
      <w:pPr>
        <w:widowControl w:val="0"/>
        <w:autoSpaceDE w:val="0"/>
        <w:autoSpaceDN w:val="0"/>
        <w:adjustRightInd w:val="0"/>
        <w:jc w:val="center"/>
        <w:outlineLvl w:val="1"/>
        <w:rPr>
          <w:rFonts w:ascii="Arial" w:hAnsi="Arial" w:cs="Arial"/>
          <w:b/>
          <w:bCs/>
          <w:iCs/>
          <w:sz w:val="20"/>
          <w:szCs w:val="20"/>
          <w:lang w:val="x-none" w:eastAsia="x-none"/>
        </w:rPr>
      </w:pPr>
    </w:p>
    <w:p w14:paraId="02EB1F64" w14:textId="77777777" w:rsidR="00BA5707" w:rsidRPr="005E50ED" w:rsidRDefault="00BA5707" w:rsidP="00BA5707">
      <w:pPr>
        <w:widowControl w:val="0"/>
        <w:autoSpaceDE w:val="0"/>
        <w:autoSpaceDN w:val="0"/>
        <w:adjustRightInd w:val="0"/>
        <w:jc w:val="center"/>
        <w:outlineLvl w:val="1"/>
        <w:rPr>
          <w:rFonts w:ascii="Arial" w:hAnsi="Arial" w:cs="Arial"/>
          <w:b/>
          <w:bCs/>
          <w:iCs/>
          <w:caps/>
          <w:sz w:val="20"/>
          <w:szCs w:val="20"/>
          <w:lang w:val="x-none" w:eastAsia="x-none"/>
        </w:rPr>
      </w:pPr>
      <w:r w:rsidRPr="005E50ED">
        <w:rPr>
          <w:rFonts w:ascii="Arial" w:hAnsi="Arial" w:cs="Arial"/>
          <w:b/>
          <w:bCs/>
          <w:iCs/>
          <w:caps/>
          <w:sz w:val="20"/>
          <w:szCs w:val="20"/>
          <w:lang w:val="x-none" w:eastAsia="x-none"/>
        </w:rPr>
        <w:t xml:space="preserve">Bylaws of [name] </w:t>
      </w:r>
      <w:r w:rsidRPr="005E50ED">
        <w:rPr>
          <w:rFonts w:ascii="Arial" w:hAnsi="Arial" w:cs="Arial"/>
          <w:b/>
          <w:bCs/>
          <w:iCs/>
          <w:caps/>
          <w:sz w:val="20"/>
          <w:szCs w:val="20"/>
          <w:lang w:eastAsia="x-none"/>
        </w:rPr>
        <w:t xml:space="preserve">Alumnae </w:t>
      </w:r>
      <w:r w:rsidRPr="005E50ED">
        <w:rPr>
          <w:rFonts w:ascii="Arial" w:hAnsi="Arial" w:cs="Arial"/>
          <w:b/>
          <w:bCs/>
          <w:iCs/>
          <w:caps/>
          <w:sz w:val="20"/>
          <w:szCs w:val="20"/>
          <w:lang w:val="x-none" w:eastAsia="x-none"/>
        </w:rPr>
        <w:t>Panhellenic Association</w:t>
      </w:r>
    </w:p>
    <w:p w14:paraId="111FF940" w14:textId="77777777" w:rsidR="00BA5707" w:rsidRPr="005E50ED" w:rsidRDefault="00BA5707" w:rsidP="00BA5707">
      <w:pPr>
        <w:widowControl w:val="0"/>
        <w:autoSpaceDE w:val="0"/>
        <w:autoSpaceDN w:val="0"/>
        <w:adjustRightInd w:val="0"/>
        <w:jc w:val="center"/>
        <w:outlineLvl w:val="1"/>
        <w:rPr>
          <w:rFonts w:ascii="Arial" w:hAnsi="Arial" w:cs="Arial"/>
          <w:bCs/>
          <w:iCs/>
          <w:sz w:val="20"/>
          <w:szCs w:val="20"/>
          <w:lang w:val="x-none" w:eastAsia="x-none"/>
        </w:rPr>
      </w:pPr>
    </w:p>
    <w:p w14:paraId="12A9CF64" w14:textId="77777777" w:rsidR="00BA5707" w:rsidRPr="005E50ED" w:rsidRDefault="00BA5707" w:rsidP="00BA5707">
      <w:pPr>
        <w:widowControl w:val="0"/>
        <w:autoSpaceDE w:val="0"/>
        <w:autoSpaceDN w:val="0"/>
        <w:adjustRightInd w:val="0"/>
        <w:jc w:val="center"/>
        <w:outlineLvl w:val="1"/>
        <w:rPr>
          <w:rFonts w:ascii="Arial" w:hAnsi="Arial" w:cs="Arial"/>
          <w:bCs/>
          <w:iCs/>
          <w:sz w:val="20"/>
          <w:szCs w:val="20"/>
          <w:lang w:val="x-none" w:eastAsia="x-none"/>
        </w:rPr>
      </w:pPr>
      <w:r w:rsidRPr="005E50ED">
        <w:rPr>
          <w:rFonts w:ascii="Arial" w:hAnsi="Arial" w:cs="Arial"/>
          <w:b/>
          <w:bCs/>
          <w:iCs/>
          <w:sz w:val="20"/>
          <w:szCs w:val="20"/>
          <w:lang w:eastAsia="x-none"/>
        </w:rPr>
        <w:t>ARTICLE</w:t>
      </w:r>
      <w:r w:rsidRPr="005E50ED">
        <w:rPr>
          <w:rFonts w:ascii="Arial" w:hAnsi="Arial" w:cs="Arial"/>
          <w:b/>
          <w:bCs/>
          <w:iCs/>
          <w:sz w:val="20"/>
          <w:szCs w:val="20"/>
          <w:lang w:val="x-none" w:eastAsia="x-none"/>
        </w:rPr>
        <w:t xml:space="preserve"> I. Name</w:t>
      </w:r>
    </w:p>
    <w:p w14:paraId="1785F038" w14:textId="77777777" w:rsidR="00BA5707" w:rsidRPr="005E50ED" w:rsidRDefault="00BA5707" w:rsidP="00BA5707">
      <w:pPr>
        <w:widowControl w:val="0"/>
        <w:autoSpaceDE w:val="0"/>
        <w:autoSpaceDN w:val="0"/>
        <w:adjustRightInd w:val="0"/>
        <w:jc w:val="center"/>
        <w:outlineLvl w:val="1"/>
        <w:rPr>
          <w:rFonts w:ascii="Arial" w:hAnsi="Arial" w:cs="Arial"/>
          <w:bCs/>
          <w:iCs/>
          <w:sz w:val="20"/>
          <w:szCs w:val="20"/>
          <w:lang w:val="x-none" w:eastAsia="x-none"/>
        </w:rPr>
      </w:pPr>
    </w:p>
    <w:p w14:paraId="085D535D" w14:textId="77777777" w:rsidR="00BA5707" w:rsidRPr="005E50ED" w:rsidRDefault="00BA5707" w:rsidP="00BA5707">
      <w:pPr>
        <w:widowControl w:val="0"/>
        <w:autoSpaceDE w:val="0"/>
        <w:autoSpaceDN w:val="0"/>
        <w:adjustRightInd w:val="0"/>
        <w:outlineLvl w:val="1"/>
        <w:rPr>
          <w:rFonts w:ascii="Arial" w:hAnsi="Arial" w:cs="Arial"/>
          <w:bCs/>
          <w:iCs/>
          <w:sz w:val="20"/>
          <w:szCs w:val="20"/>
          <w:lang w:val="x-none" w:eastAsia="x-none"/>
        </w:rPr>
      </w:pPr>
      <w:r w:rsidRPr="005E50ED">
        <w:rPr>
          <w:rFonts w:ascii="Arial" w:hAnsi="Arial" w:cs="Arial"/>
          <w:bCs/>
          <w:iCs/>
          <w:sz w:val="20"/>
          <w:szCs w:val="20"/>
          <w:lang w:val="x-none" w:eastAsia="x-none"/>
        </w:rPr>
        <w:t>The name of this organization shall be the [name</w:t>
      </w:r>
      <w:r w:rsidRPr="005E50ED">
        <w:rPr>
          <w:rFonts w:ascii="Arial" w:hAnsi="Arial" w:cs="Arial"/>
          <w:bCs/>
          <w:iCs/>
          <w:sz w:val="20"/>
          <w:szCs w:val="20"/>
          <w:lang w:eastAsia="x-none"/>
        </w:rPr>
        <w:t>]</w:t>
      </w:r>
      <w:r w:rsidRPr="005E50ED">
        <w:rPr>
          <w:rFonts w:ascii="Arial" w:hAnsi="Arial" w:cs="Arial"/>
          <w:bCs/>
          <w:iCs/>
          <w:sz w:val="20"/>
          <w:szCs w:val="20"/>
          <w:lang w:val="x-none" w:eastAsia="x-none"/>
        </w:rPr>
        <w:t xml:space="preserve"> </w:t>
      </w:r>
      <w:r w:rsidRPr="005E50ED">
        <w:rPr>
          <w:rFonts w:ascii="Arial" w:hAnsi="Arial" w:cs="Arial"/>
          <w:bCs/>
          <w:iCs/>
          <w:sz w:val="20"/>
          <w:szCs w:val="20"/>
          <w:lang w:eastAsia="x-none"/>
        </w:rPr>
        <w:t xml:space="preserve">Alumnae </w:t>
      </w:r>
      <w:r w:rsidRPr="005E50ED">
        <w:rPr>
          <w:rFonts w:ascii="Arial" w:hAnsi="Arial" w:cs="Arial"/>
          <w:bCs/>
          <w:iCs/>
          <w:sz w:val="20"/>
          <w:szCs w:val="20"/>
          <w:lang w:val="x-none" w:eastAsia="x-none"/>
        </w:rPr>
        <w:t>Panhellenic Association</w:t>
      </w:r>
      <w:r w:rsidRPr="005E50ED">
        <w:rPr>
          <w:rFonts w:ascii="Arial" w:hAnsi="Arial" w:cs="Arial"/>
          <w:bCs/>
          <w:iCs/>
          <w:sz w:val="20"/>
          <w:szCs w:val="20"/>
          <w:lang w:eastAsia="x-none"/>
        </w:rPr>
        <w:t>, affiliated with the National Panhellenic Conference (NPC)</w:t>
      </w:r>
      <w:r w:rsidRPr="005E50ED">
        <w:rPr>
          <w:rFonts w:ascii="Arial" w:hAnsi="Arial" w:cs="Arial"/>
          <w:bCs/>
          <w:iCs/>
          <w:sz w:val="20"/>
          <w:szCs w:val="20"/>
          <w:lang w:val="x-none" w:eastAsia="x-none"/>
        </w:rPr>
        <w:t>.</w:t>
      </w:r>
    </w:p>
    <w:p w14:paraId="7F53C10B" w14:textId="77777777" w:rsidR="00BA5707" w:rsidRPr="005E50ED" w:rsidRDefault="00BA5707" w:rsidP="00BA5707">
      <w:pPr>
        <w:widowControl w:val="0"/>
        <w:autoSpaceDE w:val="0"/>
        <w:autoSpaceDN w:val="0"/>
        <w:adjustRightInd w:val="0"/>
        <w:jc w:val="center"/>
        <w:outlineLvl w:val="1"/>
        <w:rPr>
          <w:rFonts w:ascii="Arial" w:hAnsi="Arial" w:cs="Arial"/>
          <w:bCs/>
          <w:iCs/>
          <w:sz w:val="20"/>
          <w:szCs w:val="20"/>
          <w:lang w:val="x-none" w:eastAsia="x-none"/>
        </w:rPr>
      </w:pPr>
    </w:p>
    <w:p w14:paraId="4B21ADEB" w14:textId="77777777" w:rsidR="00D729EC" w:rsidRPr="005E50ED" w:rsidRDefault="00D729EC" w:rsidP="00BA5707">
      <w:pPr>
        <w:widowControl w:val="0"/>
        <w:autoSpaceDE w:val="0"/>
        <w:autoSpaceDN w:val="0"/>
        <w:adjustRightInd w:val="0"/>
        <w:jc w:val="center"/>
        <w:outlineLvl w:val="1"/>
        <w:rPr>
          <w:rFonts w:ascii="Arial" w:hAnsi="Arial" w:cs="Arial"/>
          <w:bCs/>
          <w:iCs/>
          <w:sz w:val="20"/>
          <w:szCs w:val="20"/>
          <w:lang w:val="x-none" w:eastAsia="x-none"/>
        </w:rPr>
      </w:pPr>
    </w:p>
    <w:p w14:paraId="6619F200" w14:textId="77777777" w:rsidR="00BA5707" w:rsidRPr="005E50ED" w:rsidRDefault="00BA5707" w:rsidP="00BA5707">
      <w:pPr>
        <w:widowControl w:val="0"/>
        <w:autoSpaceDE w:val="0"/>
        <w:autoSpaceDN w:val="0"/>
        <w:adjustRightInd w:val="0"/>
        <w:jc w:val="center"/>
        <w:outlineLvl w:val="1"/>
        <w:rPr>
          <w:rFonts w:ascii="Arial" w:hAnsi="Arial" w:cs="Arial"/>
          <w:bCs/>
          <w:iCs/>
          <w:sz w:val="20"/>
          <w:szCs w:val="20"/>
          <w:lang w:val="x-none" w:eastAsia="x-none"/>
        </w:rPr>
      </w:pPr>
      <w:r w:rsidRPr="005E50ED">
        <w:rPr>
          <w:rFonts w:ascii="Arial" w:hAnsi="Arial" w:cs="Arial"/>
          <w:b/>
          <w:bCs/>
          <w:iCs/>
          <w:sz w:val="20"/>
          <w:szCs w:val="20"/>
          <w:lang w:eastAsia="x-none"/>
        </w:rPr>
        <w:t>ARTICLE</w:t>
      </w:r>
      <w:r w:rsidRPr="005E50ED">
        <w:rPr>
          <w:rFonts w:ascii="Arial" w:hAnsi="Arial" w:cs="Arial"/>
          <w:b/>
          <w:bCs/>
          <w:iCs/>
          <w:sz w:val="20"/>
          <w:szCs w:val="20"/>
          <w:lang w:val="x-none" w:eastAsia="x-none"/>
        </w:rPr>
        <w:t xml:space="preserve"> II. Object</w:t>
      </w:r>
    </w:p>
    <w:p w14:paraId="0C65DDD8" w14:textId="77777777" w:rsidR="00BA5707" w:rsidRPr="005E50ED" w:rsidRDefault="00BA5707" w:rsidP="00BA5707">
      <w:pPr>
        <w:widowControl w:val="0"/>
        <w:autoSpaceDE w:val="0"/>
        <w:autoSpaceDN w:val="0"/>
        <w:adjustRightInd w:val="0"/>
        <w:jc w:val="center"/>
        <w:outlineLvl w:val="1"/>
        <w:rPr>
          <w:rFonts w:ascii="Arial" w:hAnsi="Arial" w:cs="Arial"/>
          <w:bCs/>
          <w:iCs/>
          <w:sz w:val="20"/>
          <w:szCs w:val="20"/>
          <w:lang w:val="x-none" w:eastAsia="x-none"/>
        </w:rPr>
      </w:pPr>
    </w:p>
    <w:p w14:paraId="3AFC53E7" w14:textId="77777777" w:rsidR="00BA5707" w:rsidRPr="005E50ED" w:rsidRDefault="00BA5707" w:rsidP="00BA5707">
      <w:pPr>
        <w:widowControl w:val="0"/>
        <w:autoSpaceDE w:val="0"/>
        <w:autoSpaceDN w:val="0"/>
        <w:adjustRightInd w:val="0"/>
        <w:outlineLvl w:val="1"/>
        <w:rPr>
          <w:rFonts w:ascii="Arial" w:hAnsi="Arial" w:cs="Arial"/>
          <w:bCs/>
          <w:iCs/>
          <w:sz w:val="20"/>
          <w:szCs w:val="20"/>
          <w:lang w:eastAsia="x-none"/>
        </w:rPr>
      </w:pPr>
      <w:r w:rsidRPr="005E50ED">
        <w:rPr>
          <w:rFonts w:ascii="Arial" w:hAnsi="Arial" w:cs="Arial"/>
          <w:bCs/>
          <w:iCs/>
          <w:sz w:val="20"/>
          <w:szCs w:val="20"/>
          <w:lang w:val="x-none" w:eastAsia="x-none"/>
        </w:rPr>
        <w:t xml:space="preserve">The object of the </w:t>
      </w:r>
      <w:r w:rsidRPr="005E50ED">
        <w:rPr>
          <w:rFonts w:ascii="Arial" w:hAnsi="Arial" w:cs="Arial"/>
          <w:bCs/>
          <w:iCs/>
          <w:sz w:val="20"/>
          <w:szCs w:val="20"/>
          <w:lang w:eastAsia="x-none"/>
        </w:rPr>
        <w:t xml:space="preserve">[name] Alumnae </w:t>
      </w:r>
      <w:r w:rsidRPr="005E50ED">
        <w:rPr>
          <w:rFonts w:ascii="Arial" w:hAnsi="Arial" w:cs="Arial"/>
          <w:bCs/>
          <w:iCs/>
          <w:sz w:val="20"/>
          <w:szCs w:val="20"/>
          <w:lang w:val="x-none" w:eastAsia="x-none"/>
        </w:rPr>
        <w:t xml:space="preserve">Panhellenic Association shall be to develop and maintain </w:t>
      </w:r>
      <w:r w:rsidRPr="005E50ED">
        <w:rPr>
          <w:rFonts w:ascii="Arial" w:hAnsi="Arial" w:cs="Arial"/>
          <w:bCs/>
          <w:iCs/>
          <w:sz w:val="20"/>
          <w:szCs w:val="20"/>
          <w:lang w:eastAsia="x-none"/>
        </w:rPr>
        <w:t xml:space="preserve">sorority </w:t>
      </w:r>
      <w:r w:rsidRPr="005E50ED">
        <w:rPr>
          <w:rFonts w:ascii="Arial" w:hAnsi="Arial" w:cs="Arial"/>
          <w:bCs/>
          <w:iCs/>
          <w:sz w:val="20"/>
          <w:szCs w:val="20"/>
          <w:lang w:val="x-none" w:eastAsia="x-none"/>
        </w:rPr>
        <w:t>life and interfratern</w:t>
      </w:r>
      <w:r w:rsidRPr="005E50ED">
        <w:rPr>
          <w:rFonts w:ascii="Arial" w:hAnsi="Arial" w:cs="Arial"/>
          <w:bCs/>
          <w:iCs/>
          <w:sz w:val="20"/>
          <w:szCs w:val="20"/>
          <w:lang w:eastAsia="x-none"/>
        </w:rPr>
        <w:t>al</w:t>
      </w:r>
      <w:r w:rsidRPr="005E50ED">
        <w:rPr>
          <w:rFonts w:ascii="Arial" w:hAnsi="Arial" w:cs="Arial"/>
          <w:bCs/>
          <w:iCs/>
          <w:sz w:val="20"/>
          <w:szCs w:val="20"/>
          <w:lang w:val="x-none" w:eastAsia="x-none"/>
        </w:rPr>
        <w:t xml:space="preserve"> relations at a high level of accomplishment and in so doing to:</w:t>
      </w:r>
    </w:p>
    <w:bookmarkEnd w:id="0"/>
    <w:p w14:paraId="7D2B93BD" w14:textId="77777777" w:rsidR="00BA5707" w:rsidRPr="005E50ED" w:rsidRDefault="00BA5707" w:rsidP="00BA5707">
      <w:pPr>
        <w:pStyle w:val="ListParagraph"/>
        <w:widowControl w:val="0"/>
        <w:numPr>
          <w:ilvl w:val="0"/>
          <w:numId w:val="23"/>
        </w:numPr>
        <w:kinsoku w:val="0"/>
        <w:overflowPunct w:val="0"/>
        <w:autoSpaceDE w:val="0"/>
        <w:autoSpaceDN w:val="0"/>
        <w:adjustRightInd w:val="0"/>
        <w:rPr>
          <w:rFonts w:ascii="Arial" w:hAnsi="Arial" w:cs="Arial"/>
          <w:color w:val="231F20"/>
          <w:sz w:val="20"/>
          <w:szCs w:val="20"/>
          <w:lang w:eastAsia="x-none"/>
        </w:rPr>
      </w:pPr>
      <w:r w:rsidRPr="005E50ED">
        <w:rPr>
          <w:rFonts w:ascii="Arial" w:hAnsi="Arial" w:cs="Arial"/>
          <w:color w:val="231F20"/>
          <w:sz w:val="20"/>
          <w:szCs w:val="20"/>
          <w:lang w:eastAsia="x-none"/>
        </w:rPr>
        <w:t>Promote intersorority friendship and cooperation.</w:t>
      </w:r>
    </w:p>
    <w:p w14:paraId="0BCFBD2A" w14:textId="77777777" w:rsidR="00BA5707" w:rsidRPr="005E50ED" w:rsidRDefault="00BA5707" w:rsidP="00BA5707">
      <w:pPr>
        <w:pStyle w:val="ListParagraph"/>
        <w:widowControl w:val="0"/>
        <w:numPr>
          <w:ilvl w:val="0"/>
          <w:numId w:val="23"/>
        </w:numPr>
        <w:kinsoku w:val="0"/>
        <w:overflowPunct w:val="0"/>
        <w:autoSpaceDE w:val="0"/>
        <w:autoSpaceDN w:val="0"/>
        <w:adjustRightInd w:val="0"/>
        <w:rPr>
          <w:rFonts w:ascii="Arial" w:hAnsi="Arial" w:cs="Arial"/>
          <w:color w:val="231F20"/>
          <w:sz w:val="20"/>
          <w:szCs w:val="20"/>
          <w:lang w:eastAsia="x-none"/>
        </w:rPr>
      </w:pPr>
      <w:r w:rsidRPr="005E50ED">
        <w:rPr>
          <w:rFonts w:ascii="Arial" w:hAnsi="Arial" w:cs="Arial"/>
          <w:color w:val="231F20"/>
          <w:sz w:val="20"/>
          <w:szCs w:val="20"/>
          <w:lang w:eastAsia="x-none"/>
        </w:rPr>
        <w:t>Publicize the high ideals, purpose and accomplishments of the sorority community.</w:t>
      </w:r>
    </w:p>
    <w:p w14:paraId="3B989F58" w14:textId="77777777" w:rsidR="00BA5707" w:rsidRPr="005E50ED" w:rsidRDefault="00BA5707" w:rsidP="00BA5707">
      <w:pPr>
        <w:pStyle w:val="ListParagraph"/>
        <w:widowControl w:val="0"/>
        <w:numPr>
          <w:ilvl w:val="0"/>
          <w:numId w:val="23"/>
        </w:numPr>
        <w:kinsoku w:val="0"/>
        <w:overflowPunct w:val="0"/>
        <w:autoSpaceDE w:val="0"/>
        <w:autoSpaceDN w:val="0"/>
        <w:adjustRightInd w:val="0"/>
        <w:rPr>
          <w:rFonts w:ascii="Arial" w:hAnsi="Arial" w:cs="Arial"/>
          <w:color w:val="231F20"/>
          <w:sz w:val="20"/>
          <w:szCs w:val="20"/>
          <w:lang w:eastAsia="x-none"/>
        </w:rPr>
      </w:pPr>
      <w:r w:rsidRPr="005E50ED">
        <w:rPr>
          <w:rFonts w:ascii="Arial" w:hAnsi="Arial" w:cs="Arial"/>
          <w:color w:val="231F20"/>
          <w:sz w:val="20"/>
          <w:szCs w:val="20"/>
          <w:lang w:eastAsia="x-none"/>
        </w:rPr>
        <w:t>Stimulate interest and participation of alumnae members in NPC sororities.</w:t>
      </w:r>
    </w:p>
    <w:p w14:paraId="6925B773" w14:textId="77777777" w:rsidR="00BA5707" w:rsidRPr="005E50ED" w:rsidRDefault="00BA5707" w:rsidP="00BA5707">
      <w:pPr>
        <w:pStyle w:val="ListParagraph"/>
        <w:widowControl w:val="0"/>
        <w:numPr>
          <w:ilvl w:val="0"/>
          <w:numId w:val="23"/>
        </w:numPr>
        <w:kinsoku w:val="0"/>
        <w:overflowPunct w:val="0"/>
        <w:autoSpaceDE w:val="0"/>
        <w:autoSpaceDN w:val="0"/>
        <w:adjustRightInd w:val="0"/>
        <w:rPr>
          <w:rFonts w:ascii="Arial" w:hAnsi="Arial" w:cs="Arial"/>
          <w:color w:val="231F20"/>
          <w:sz w:val="20"/>
          <w:szCs w:val="20"/>
          <w:lang w:eastAsia="x-none"/>
        </w:rPr>
      </w:pPr>
      <w:r w:rsidRPr="005E50ED">
        <w:rPr>
          <w:rFonts w:ascii="Arial" w:hAnsi="Arial" w:cs="Arial"/>
          <w:color w:val="231F20"/>
          <w:sz w:val="20"/>
          <w:szCs w:val="20"/>
          <w:lang w:eastAsia="x-none"/>
        </w:rPr>
        <w:t>Advance interest in community service and philanthropic efforts.</w:t>
      </w:r>
    </w:p>
    <w:p w14:paraId="66FBB7BA" w14:textId="77777777" w:rsidR="00BA5707" w:rsidRPr="005E50ED" w:rsidRDefault="00BA5707" w:rsidP="00BA5707">
      <w:pPr>
        <w:pStyle w:val="ListParagraph"/>
        <w:widowControl w:val="0"/>
        <w:numPr>
          <w:ilvl w:val="0"/>
          <w:numId w:val="23"/>
        </w:numPr>
        <w:kinsoku w:val="0"/>
        <w:overflowPunct w:val="0"/>
        <w:autoSpaceDE w:val="0"/>
        <w:autoSpaceDN w:val="0"/>
        <w:adjustRightInd w:val="0"/>
        <w:rPr>
          <w:rFonts w:ascii="Arial" w:hAnsi="Arial" w:cs="Arial"/>
          <w:color w:val="231F20"/>
          <w:sz w:val="20"/>
          <w:szCs w:val="20"/>
          <w:lang w:eastAsia="x-none"/>
        </w:rPr>
      </w:pPr>
      <w:r w:rsidRPr="005E50ED">
        <w:rPr>
          <w:rFonts w:ascii="Arial" w:hAnsi="Arial" w:cs="Arial"/>
          <w:color w:val="231F20"/>
          <w:sz w:val="20"/>
          <w:szCs w:val="20"/>
          <w:lang w:eastAsia="x-none"/>
        </w:rPr>
        <w:t>Provide qualified students with financial assistance through scholarships or loans.</w:t>
      </w:r>
    </w:p>
    <w:p w14:paraId="61C44B8F" w14:textId="77777777" w:rsidR="00BA5707" w:rsidRPr="005E50ED" w:rsidRDefault="00BA5707" w:rsidP="00BA5707">
      <w:pPr>
        <w:widowControl w:val="0"/>
        <w:kinsoku w:val="0"/>
        <w:overflowPunct w:val="0"/>
        <w:autoSpaceDE w:val="0"/>
        <w:autoSpaceDN w:val="0"/>
        <w:adjustRightInd w:val="0"/>
        <w:rPr>
          <w:rFonts w:ascii="Arial" w:hAnsi="Arial" w:cs="Arial"/>
          <w:color w:val="000000"/>
          <w:sz w:val="20"/>
          <w:szCs w:val="20"/>
          <w:lang w:eastAsia="x-none"/>
        </w:rPr>
      </w:pPr>
    </w:p>
    <w:p w14:paraId="4293A9DB" w14:textId="77777777" w:rsidR="00BA5707" w:rsidRPr="005E50ED" w:rsidRDefault="00BA5707" w:rsidP="00BA5707">
      <w:pPr>
        <w:widowControl w:val="0"/>
        <w:kinsoku w:val="0"/>
        <w:overflowPunct w:val="0"/>
        <w:autoSpaceDE w:val="0"/>
        <w:autoSpaceDN w:val="0"/>
        <w:adjustRightInd w:val="0"/>
        <w:rPr>
          <w:rFonts w:ascii="Arial" w:hAnsi="Arial" w:cs="Arial"/>
          <w:i/>
          <w:color w:val="000000"/>
          <w:sz w:val="20"/>
          <w:szCs w:val="20"/>
          <w:lang w:eastAsia="x-none"/>
        </w:rPr>
      </w:pPr>
      <w:r w:rsidRPr="005E50ED">
        <w:rPr>
          <w:rFonts w:ascii="Arial" w:hAnsi="Arial" w:cs="Arial"/>
          <w:i/>
          <w:color w:val="231F20"/>
          <w:spacing w:val="-1"/>
          <w:sz w:val="20"/>
          <w:szCs w:val="20"/>
          <w:lang w:eastAsia="x-none"/>
        </w:rPr>
        <w:t>NOTE</w:t>
      </w:r>
      <w:r w:rsidRPr="005E50ED">
        <w:rPr>
          <w:rFonts w:ascii="Arial" w:hAnsi="Arial" w:cs="Arial"/>
          <w:i/>
          <w:color w:val="231F20"/>
          <w:spacing w:val="-1"/>
          <w:sz w:val="20"/>
          <w:szCs w:val="20"/>
          <w:lang w:val="x-none" w:eastAsia="x-none"/>
        </w:rPr>
        <w:t>:</w:t>
      </w:r>
      <w:r w:rsidRPr="005E50ED">
        <w:rPr>
          <w:rFonts w:ascii="Arial" w:hAnsi="Arial" w:cs="Arial"/>
          <w:i/>
          <w:color w:val="231F20"/>
          <w:spacing w:val="-6"/>
          <w:sz w:val="20"/>
          <w:szCs w:val="20"/>
          <w:lang w:val="x-none" w:eastAsia="x-none"/>
        </w:rPr>
        <w:t xml:space="preserve"> </w:t>
      </w:r>
      <w:r w:rsidRPr="005E50ED">
        <w:rPr>
          <w:rFonts w:ascii="Arial" w:hAnsi="Arial" w:cs="Arial"/>
          <w:i/>
          <w:color w:val="231F20"/>
          <w:sz w:val="20"/>
          <w:szCs w:val="20"/>
          <w:lang w:val="x-none" w:eastAsia="x-none"/>
        </w:rPr>
        <w:t xml:space="preserve">All </w:t>
      </w:r>
      <w:r w:rsidRPr="005E50ED">
        <w:rPr>
          <w:rFonts w:ascii="Arial" w:hAnsi="Arial" w:cs="Arial"/>
          <w:i/>
          <w:color w:val="231F20"/>
          <w:spacing w:val="-1"/>
          <w:sz w:val="20"/>
          <w:szCs w:val="20"/>
          <w:lang w:val="x-none" w:eastAsia="x-none"/>
        </w:rPr>
        <w:t>of</w:t>
      </w:r>
      <w:r w:rsidRPr="005E50ED">
        <w:rPr>
          <w:rFonts w:ascii="Arial" w:hAnsi="Arial" w:cs="Arial"/>
          <w:i/>
          <w:color w:val="231F20"/>
          <w:spacing w:val="-5"/>
          <w:sz w:val="20"/>
          <w:szCs w:val="20"/>
          <w:lang w:val="x-none" w:eastAsia="x-none"/>
        </w:rPr>
        <w:t xml:space="preserve"> </w:t>
      </w:r>
      <w:r w:rsidRPr="005E50ED">
        <w:rPr>
          <w:rFonts w:ascii="Arial" w:hAnsi="Arial" w:cs="Arial"/>
          <w:i/>
          <w:color w:val="231F20"/>
          <w:sz w:val="20"/>
          <w:szCs w:val="20"/>
          <w:lang w:val="x-none" w:eastAsia="x-none"/>
        </w:rPr>
        <w:t xml:space="preserve">these </w:t>
      </w:r>
      <w:r w:rsidRPr="005E50ED">
        <w:rPr>
          <w:rFonts w:ascii="Arial" w:hAnsi="Arial" w:cs="Arial"/>
          <w:i/>
          <w:color w:val="231F20"/>
          <w:spacing w:val="-1"/>
          <w:sz w:val="20"/>
          <w:szCs w:val="20"/>
          <w:lang w:val="x-none" w:eastAsia="x-none"/>
        </w:rPr>
        <w:t>objectives</w:t>
      </w:r>
      <w:r w:rsidRPr="005E50ED">
        <w:rPr>
          <w:rFonts w:ascii="Arial" w:hAnsi="Arial" w:cs="Arial"/>
          <w:i/>
          <w:color w:val="231F20"/>
          <w:sz w:val="20"/>
          <w:szCs w:val="20"/>
          <w:lang w:val="x-none" w:eastAsia="x-none"/>
        </w:rPr>
        <w:t xml:space="preserve"> </w:t>
      </w:r>
      <w:r w:rsidRPr="005E50ED">
        <w:rPr>
          <w:rFonts w:ascii="Arial" w:hAnsi="Arial" w:cs="Arial"/>
          <w:i/>
          <w:color w:val="231F20"/>
          <w:sz w:val="20"/>
          <w:szCs w:val="20"/>
          <w:lang w:eastAsia="x-none"/>
        </w:rPr>
        <w:t>do not need to be</w:t>
      </w:r>
      <w:r w:rsidRPr="005E50ED">
        <w:rPr>
          <w:rFonts w:ascii="Arial" w:hAnsi="Arial" w:cs="Arial"/>
          <w:i/>
          <w:color w:val="231F20"/>
          <w:sz w:val="20"/>
          <w:szCs w:val="20"/>
          <w:lang w:val="x-none" w:eastAsia="x-none"/>
        </w:rPr>
        <w:t xml:space="preserve"> included. </w:t>
      </w:r>
      <w:r w:rsidRPr="005E50ED">
        <w:rPr>
          <w:rFonts w:ascii="Arial" w:hAnsi="Arial" w:cs="Arial"/>
          <w:i/>
          <w:color w:val="231F20"/>
          <w:spacing w:val="-1"/>
          <w:sz w:val="20"/>
          <w:szCs w:val="20"/>
          <w:lang w:eastAsia="x-none"/>
        </w:rPr>
        <w:t>A</w:t>
      </w:r>
      <w:r w:rsidRPr="005E50ED">
        <w:rPr>
          <w:rFonts w:ascii="Arial" w:hAnsi="Arial" w:cs="Arial"/>
          <w:i/>
          <w:color w:val="231F20"/>
          <w:sz w:val="20"/>
          <w:szCs w:val="20"/>
          <w:lang w:val="x-none" w:eastAsia="x-none"/>
        </w:rPr>
        <w:t>dd</w:t>
      </w:r>
      <w:r w:rsidRPr="005E50ED">
        <w:rPr>
          <w:rFonts w:ascii="Arial" w:hAnsi="Arial" w:cs="Arial"/>
          <w:i/>
          <w:color w:val="231F20"/>
          <w:spacing w:val="-1"/>
          <w:sz w:val="20"/>
          <w:szCs w:val="20"/>
          <w:lang w:val="x-none" w:eastAsia="x-none"/>
        </w:rPr>
        <w:t xml:space="preserve"> </w:t>
      </w:r>
      <w:r w:rsidRPr="005E50ED">
        <w:rPr>
          <w:rFonts w:ascii="Arial" w:hAnsi="Arial" w:cs="Arial"/>
          <w:i/>
          <w:color w:val="231F20"/>
          <w:sz w:val="20"/>
          <w:szCs w:val="20"/>
          <w:lang w:val="x-none" w:eastAsia="x-none"/>
        </w:rPr>
        <w:t>those</w:t>
      </w:r>
      <w:r w:rsidRPr="005E50ED">
        <w:rPr>
          <w:rFonts w:ascii="Arial" w:hAnsi="Arial" w:cs="Arial"/>
          <w:i/>
          <w:color w:val="231F20"/>
          <w:spacing w:val="-1"/>
          <w:sz w:val="20"/>
          <w:szCs w:val="20"/>
          <w:lang w:val="x-none" w:eastAsia="x-none"/>
        </w:rPr>
        <w:t xml:space="preserve"> of</w:t>
      </w:r>
      <w:r w:rsidRPr="005E50ED">
        <w:rPr>
          <w:rFonts w:ascii="Arial" w:hAnsi="Arial" w:cs="Arial"/>
          <w:i/>
          <w:color w:val="231F20"/>
          <w:spacing w:val="-6"/>
          <w:sz w:val="20"/>
          <w:szCs w:val="20"/>
          <w:lang w:val="x-none" w:eastAsia="x-none"/>
        </w:rPr>
        <w:t xml:space="preserve"> </w:t>
      </w:r>
      <w:r w:rsidRPr="005E50ED">
        <w:rPr>
          <w:rFonts w:ascii="Arial" w:hAnsi="Arial" w:cs="Arial"/>
          <w:i/>
          <w:color w:val="231F20"/>
          <w:spacing w:val="-1"/>
          <w:sz w:val="20"/>
          <w:szCs w:val="20"/>
          <w:lang w:val="x-none" w:eastAsia="x-none"/>
        </w:rPr>
        <w:t xml:space="preserve">significance to </w:t>
      </w:r>
      <w:r w:rsidRPr="005E50ED">
        <w:rPr>
          <w:rFonts w:ascii="Arial" w:hAnsi="Arial" w:cs="Arial"/>
          <w:i/>
          <w:color w:val="231F20"/>
          <w:sz w:val="20"/>
          <w:szCs w:val="20"/>
          <w:lang w:val="x-none" w:eastAsia="x-none"/>
        </w:rPr>
        <w:t>the</w:t>
      </w:r>
      <w:r w:rsidRPr="005E50ED">
        <w:rPr>
          <w:rFonts w:ascii="Arial" w:hAnsi="Arial" w:cs="Arial"/>
          <w:i/>
          <w:color w:val="231F20"/>
          <w:spacing w:val="-1"/>
          <w:sz w:val="20"/>
          <w:szCs w:val="20"/>
          <w:lang w:val="x-none" w:eastAsia="x-none"/>
        </w:rPr>
        <w:t xml:space="preserve"> group.</w:t>
      </w:r>
    </w:p>
    <w:p w14:paraId="35E80888" w14:textId="77777777" w:rsidR="00BA5707" w:rsidRPr="005E50ED" w:rsidRDefault="00BA5707" w:rsidP="00BA5707">
      <w:pPr>
        <w:widowControl w:val="0"/>
        <w:kinsoku w:val="0"/>
        <w:overflowPunct w:val="0"/>
        <w:autoSpaceDE w:val="0"/>
        <w:autoSpaceDN w:val="0"/>
        <w:adjustRightInd w:val="0"/>
        <w:spacing w:line="280" w:lineRule="exact"/>
        <w:rPr>
          <w:rFonts w:ascii="Arial" w:hAnsi="Arial" w:cs="Arial"/>
          <w:sz w:val="20"/>
          <w:szCs w:val="20"/>
        </w:rPr>
      </w:pPr>
    </w:p>
    <w:p w14:paraId="219C184F" w14:textId="77777777" w:rsidR="00D729EC" w:rsidRPr="005E50ED" w:rsidRDefault="00D729EC" w:rsidP="00BA5707">
      <w:pPr>
        <w:widowControl w:val="0"/>
        <w:kinsoku w:val="0"/>
        <w:overflowPunct w:val="0"/>
        <w:autoSpaceDE w:val="0"/>
        <w:autoSpaceDN w:val="0"/>
        <w:adjustRightInd w:val="0"/>
        <w:spacing w:line="280" w:lineRule="exact"/>
        <w:rPr>
          <w:rFonts w:ascii="Arial" w:hAnsi="Arial" w:cs="Arial"/>
          <w:sz w:val="20"/>
          <w:szCs w:val="20"/>
        </w:rPr>
      </w:pPr>
    </w:p>
    <w:p w14:paraId="7C5D4C70" w14:textId="37DA4D12" w:rsidR="00BA5707" w:rsidRPr="005E50ED" w:rsidRDefault="00BA5707" w:rsidP="00BA5707">
      <w:pPr>
        <w:widowControl w:val="0"/>
        <w:kinsoku w:val="0"/>
        <w:overflowPunct w:val="0"/>
        <w:autoSpaceDE w:val="0"/>
        <w:autoSpaceDN w:val="0"/>
        <w:adjustRightInd w:val="0"/>
        <w:jc w:val="center"/>
        <w:rPr>
          <w:rFonts w:ascii="Arial" w:hAnsi="Arial" w:cs="Arial"/>
          <w:b/>
          <w:bCs/>
          <w:color w:val="231F20"/>
          <w:sz w:val="20"/>
          <w:szCs w:val="20"/>
          <w:lang w:eastAsia="x-none"/>
        </w:rPr>
      </w:pPr>
      <w:r w:rsidRPr="005E50ED">
        <w:rPr>
          <w:rFonts w:ascii="Arial" w:hAnsi="Arial" w:cs="Arial"/>
          <w:b/>
          <w:bCs/>
          <w:color w:val="231F20"/>
          <w:spacing w:val="-1"/>
          <w:sz w:val="20"/>
          <w:szCs w:val="20"/>
          <w:lang w:val="x-none" w:eastAsia="x-none"/>
        </w:rPr>
        <w:t>ARTICLE</w:t>
      </w:r>
      <w:r w:rsidRPr="005E50ED">
        <w:rPr>
          <w:rFonts w:ascii="Arial" w:hAnsi="Arial" w:cs="Arial"/>
          <w:b/>
          <w:bCs/>
          <w:color w:val="231F20"/>
          <w:sz w:val="20"/>
          <w:szCs w:val="20"/>
          <w:lang w:val="x-none" w:eastAsia="x-none"/>
        </w:rPr>
        <w:t xml:space="preserve"> III</w:t>
      </w:r>
      <w:r w:rsidRPr="005E50ED">
        <w:rPr>
          <w:rFonts w:ascii="Arial" w:hAnsi="Arial" w:cs="Arial"/>
          <w:b/>
          <w:bCs/>
          <w:color w:val="231F20"/>
          <w:sz w:val="20"/>
          <w:szCs w:val="20"/>
          <w:lang w:eastAsia="x-none"/>
        </w:rPr>
        <w:t>. Membership</w:t>
      </w:r>
    </w:p>
    <w:p w14:paraId="4CCB8E12" w14:textId="38161CE9" w:rsidR="00C14B64" w:rsidRPr="005E50ED" w:rsidRDefault="00C14B64" w:rsidP="00BA5707">
      <w:pPr>
        <w:widowControl w:val="0"/>
        <w:kinsoku w:val="0"/>
        <w:overflowPunct w:val="0"/>
        <w:autoSpaceDE w:val="0"/>
        <w:autoSpaceDN w:val="0"/>
        <w:adjustRightInd w:val="0"/>
        <w:jc w:val="center"/>
        <w:rPr>
          <w:rFonts w:ascii="Arial" w:hAnsi="Arial" w:cs="Arial"/>
          <w:b/>
          <w:bCs/>
          <w:color w:val="231F20"/>
          <w:sz w:val="20"/>
          <w:szCs w:val="20"/>
          <w:lang w:eastAsia="x-none"/>
        </w:rPr>
      </w:pPr>
    </w:p>
    <w:p w14:paraId="435FDE5A" w14:textId="7F51B75D" w:rsidR="00C14B64" w:rsidRPr="005E50ED" w:rsidRDefault="00C14B64" w:rsidP="00BA5707">
      <w:pPr>
        <w:widowControl w:val="0"/>
        <w:kinsoku w:val="0"/>
        <w:overflowPunct w:val="0"/>
        <w:autoSpaceDE w:val="0"/>
        <w:autoSpaceDN w:val="0"/>
        <w:adjustRightInd w:val="0"/>
        <w:jc w:val="center"/>
        <w:rPr>
          <w:rFonts w:ascii="Arial" w:hAnsi="Arial" w:cs="Arial"/>
          <w:b/>
          <w:bCs/>
          <w:i/>
          <w:color w:val="231F20"/>
          <w:sz w:val="20"/>
          <w:szCs w:val="20"/>
          <w:lang w:eastAsia="x-none"/>
        </w:rPr>
      </w:pPr>
      <w:r w:rsidRPr="005E50ED">
        <w:rPr>
          <w:rFonts w:ascii="Arial" w:hAnsi="Arial" w:cs="Arial"/>
          <w:b/>
          <w:bCs/>
          <w:i/>
          <w:color w:val="231F20"/>
          <w:sz w:val="20"/>
          <w:szCs w:val="20"/>
          <w:lang w:eastAsia="x-none"/>
        </w:rPr>
        <w:t xml:space="preserve">Note: This </w:t>
      </w:r>
      <w:r w:rsidR="0076699B" w:rsidRPr="005E50ED">
        <w:rPr>
          <w:rFonts w:ascii="Arial" w:hAnsi="Arial" w:cs="Arial"/>
          <w:b/>
          <w:bCs/>
          <w:i/>
          <w:color w:val="231F20"/>
          <w:sz w:val="20"/>
          <w:szCs w:val="20"/>
          <w:lang w:eastAsia="x-none"/>
        </w:rPr>
        <w:t>article</w:t>
      </w:r>
      <w:r w:rsidRPr="005E50ED">
        <w:rPr>
          <w:rFonts w:ascii="Arial" w:hAnsi="Arial" w:cs="Arial"/>
          <w:b/>
          <w:bCs/>
          <w:i/>
          <w:color w:val="231F20"/>
          <w:sz w:val="20"/>
          <w:szCs w:val="20"/>
          <w:lang w:eastAsia="x-none"/>
        </w:rPr>
        <w:t xml:space="preserve"> is required.</w:t>
      </w:r>
    </w:p>
    <w:p w14:paraId="224A584E" w14:textId="77777777"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192A664E" w14:textId="77777777" w:rsidR="00BA5707" w:rsidRPr="005E50ED" w:rsidRDefault="00BA5707" w:rsidP="00BA5707">
      <w:pPr>
        <w:widowControl w:val="0"/>
        <w:autoSpaceDE w:val="0"/>
        <w:autoSpaceDN w:val="0"/>
        <w:adjustRightInd w:val="0"/>
        <w:outlineLvl w:val="1"/>
        <w:rPr>
          <w:rFonts w:ascii="Arial" w:hAnsi="Arial" w:cs="Arial"/>
          <w:bCs/>
          <w:color w:val="231F20"/>
          <w:sz w:val="20"/>
          <w:szCs w:val="20"/>
          <w:lang w:eastAsia="x-none"/>
        </w:rPr>
      </w:pPr>
      <w:r w:rsidRPr="005E50ED">
        <w:rPr>
          <w:rFonts w:ascii="Arial" w:hAnsi="Arial" w:cs="Arial"/>
          <w:bCs/>
          <w:color w:val="231F20"/>
          <w:sz w:val="20"/>
          <w:szCs w:val="20"/>
          <w:lang w:eastAsia="x-none"/>
        </w:rPr>
        <w:t>Alumnae of any NPC sorority may become members of the [name] Alumnae Panhellenic upon payment of prescribed dues.</w:t>
      </w:r>
    </w:p>
    <w:p w14:paraId="0AA37A22" w14:textId="77777777" w:rsidR="00BA5707" w:rsidRPr="005E50ED" w:rsidRDefault="00BA5707" w:rsidP="00BA5707">
      <w:pPr>
        <w:widowControl w:val="0"/>
        <w:autoSpaceDE w:val="0"/>
        <w:autoSpaceDN w:val="0"/>
        <w:adjustRightInd w:val="0"/>
        <w:outlineLvl w:val="1"/>
        <w:rPr>
          <w:rFonts w:ascii="Arial" w:hAnsi="Arial" w:cs="Arial"/>
          <w:bCs/>
          <w:color w:val="231F20"/>
          <w:sz w:val="20"/>
          <w:szCs w:val="20"/>
          <w:lang w:eastAsia="x-none"/>
        </w:rPr>
      </w:pPr>
    </w:p>
    <w:p w14:paraId="3C911BE1" w14:textId="3CD0F881" w:rsidR="00BA5707" w:rsidRPr="005E50ED" w:rsidRDefault="00BA5707" w:rsidP="00BA5707">
      <w:pPr>
        <w:widowControl w:val="0"/>
        <w:autoSpaceDE w:val="0"/>
        <w:autoSpaceDN w:val="0"/>
        <w:adjustRightInd w:val="0"/>
        <w:outlineLvl w:val="1"/>
        <w:rPr>
          <w:rFonts w:ascii="Arial" w:hAnsi="Arial" w:cs="Arial"/>
          <w:color w:val="000000"/>
          <w:sz w:val="20"/>
          <w:szCs w:val="20"/>
          <w:lang w:eastAsia="x-none"/>
        </w:rPr>
      </w:pPr>
      <w:r w:rsidRPr="005E50ED">
        <w:rPr>
          <w:rFonts w:ascii="Arial" w:hAnsi="Arial" w:cs="Arial"/>
          <w:color w:val="000000"/>
          <w:sz w:val="20"/>
          <w:szCs w:val="20"/>
          <w:lang w:eastAsia="x-none"/>
        </w:rPr>
        <w:t>Section 1. Membership classification</w:t>
      </w:r>
    </w:p>
    <w:p w14:paraId="25E7630D" w14:textId="77777777" w:rsidR="00BA5707" w:rsidRPr="005E50ED" w:rsidRDefault="00BA5707" w:rsidP="00BA5707">
      <w:pPr>
        <w:rPr>
          <w:rFonts w:ascii="Arial" w:hAnsi="Arial" w:cs="Arial"/>
          <w:color w:val="000000"/>
          <w:sz w:val="20"/>
          <w:szCs w:val="20"/>
          <w:lang w:eastAsia="x-none"/>
        </w:rPr>
      </w:pPr>
      <w:r w:rsidRPr="005E50ED">
        <w:rPr>
          <w:rFonts w:ascii="Arial" w:hAnsi="Arial" w:cs="Arial"/>
          <w:color w:val="000000"/>
          <w:sz w:val="20"/>
          <w:szCs w:val="20"/>
          <w:lang w:eastAsia="x-none"/>
        </w:rPr>
        <w:t>There shall be four membership levels: regular, provisional, associate, and individual.</w:t>
      </w:r>
    </w:p>
    <w:p w14:paraId="38CFBB2C" w14:textId="77777777" w:rsidR="00BA5707" w:rsidRPr="005E50ED" w:rsidRDefault="00BA5707" w:rsidP="00BA5707">
      <w:pPr>
        <w:rPr>
          <w:rFonts w:ascii="Arial" w:hAnsi="Arial" w:cs="Arial"/>
          <w:color w:val="000000"/>
          <w:sz w:val="20"/>
          <w:szCs w:val="20"/>
          <w:lang w:eastAsia="x-none"/>
        </w:rPr>
      </w:pPr>
    </w:p>
    <w:p w14:paraId="144C4B79" w14:textId="77777777" w:rsidR="00BA5707" w:rsidRPr="005E50ED" w:rsidRDefault="00BA5707" w:rsidP="00BA5707">
      <w:pPr>
        <w:pStyle w:val="ListParagraph"/>
        <w:widowControl w:val="0"/>
        <w:numPr>
          <w:ilvl w:val="0"/>
          <w:numId w:val="24"/>
        </w:numPr>
        <w:tabs>
          <w:tab w:val="left" w:pos="1620"/>
        </w:tabs>
        <w:kinsoku w:val="0"/>
        <w:overflowPunct w:val="0"/>
        <w:autoSpaceDE w:val="0"/>
        <w:autoSpaceDN w:val="0"/>
        <w:adjustRightInd w:val="0"/>
        <w:rPr>
          <w:rFonts w:ascii="Arial" w:hAnsi="Arial" w:cs="Arial"/>
          <w:color w:val="000000"/>
          <w:sz w:val="20"/>
          <w:szCs w:val="20"/>
          <w:lang w:val="x-none" w:eastAsia="x-none"/>
        </w:rPr>
      </w:pPr>
      <w:r w:rsidRPr="005E50ED">
        <w:rPr>
          <w:rFonts w:ascii="Arial" w:hAnsi="Arial" w:cs="Arial"/>
          <w:color w:val="231F20"/>
          <w:spacing w:val="-1"/>
          <w:sz w:val="20"/>
          <w:szCs w:val="20"/>
          <w:lang w:eastAsia="x-none"/>
        </w:rPr>
        <w:t xml:space="preserve">Regular </w:t>
      </w:r>
      <w:r w:rsidRPr="005E50ED">
        <w:rPr>
          <w:rFonts w:ascii="Arial" w:hAnsi="Arial" w:cs="Arial"/>
          <w:color w:val="231F20"/>
          <w:sz w:val="20"/>
          <w:szCs w:val="20"/>
          <w:lang w:val="x-none" w:eastAsia="x-none"/>
        </w:rPr>
        <w:t>members</w:t>
      </w:r>
      <w:r w:rsidRPr="005E50ED">
        <w:rPr>
          <w:rFonts w:ascii="Arial" w:hAnsi="Arial" w:cs="Arial"/>
          <w:color w:val="231F20"/>
          <w:spacing w:val="-1"/>
          <w:sz w:val="20"/>
          <w:szCs w:val="20"/>
          <w:lang w:val="x-none" w:eastAsia="x-none"/>
        </w:rPr>
        <w:t xml:space="preserve"> </w:t>
      </w:r>
      <w:r w:rsidRPr="005E50ED">
        <w:rPr>
          <w:rFonts w:ascii="Arial" w:hAnsi="Arial" w:cs="Arial"/>
          <w:color w:val="231F20"/>
          <w:sz w:val="20"/>
          <w:szCs w:val="20"/>
          <w:lang w:val="x-none" w:eastAsia="x-none"/>
        </w:rPr>
        <w:t>shall be</w:t>
      </w:r>
      <w:r w:rsidRPr="005E50ED">
        <w:rPr>
          <w:rFonts w:ascii="Arial" w:hAnsi="Arial" w:cs="Arial"/>
          <w:color w:val="231F20"/>
          <w:spacing w:val="-1"/>
          <w:sz w:val="20"/>
          <w:szCs w:val="20"/>
          <w:lang w:val="x-none" w:eastAsia="x-none"/>
        </w:rPr>
        <w:t xml:space="preserve"> </w:t>
      </w:r>
      <w:r w:rsidRPr="005E50ED">
        <w:rPr>
          <w:rFonts w:ascii="Arial" w:hAnsi="Arial" w:cs="Arial"/>
          <w:color w:val="231F20"/>
          <w:spacing w:val="-2"/>
          <w:sz w:val="20"/>
          <w:szCs w:val="20"/>
          <w:lang w:val="x-none" w:eastAsia="x-none"/>
        </w:rPr>
        <w:t>from</w:t>
      </w:r>
      <w:r w:rsidRPr="005E50ED">
        <w:rPr>
          <w:rFonts w:ascii="Arial" w:hAnsi="Arial" w:cs="Arial"/>
          <w:color w:val="231F20"/>
          <w:spacing w:val="-1"/>
          <w:sz w:val="20"/>
          <w:szCs w:val="20"/>
          <w:lang w:val="x-none" w:eastAsia="x-none"/>
        </w:rPr>
        <w:t xml:space="preserve"> </w:t>
      </w:r>
      <w:r w:rsidRPr="005E50ED">
        <w:rPr>
          <w:rFonts w:ascii="Arial" w:hAnsi="Arial" w:cs="Arial"/>
          <w:color w:val="231F20"/>
          <w:sz w:val="20"/>
          <w:szCs w:val="20"/>
          <w:lang w:val="x-none" w:eastAsia="x-none"/>
        </w:rPr>
        <w:t xml:space="preserve">those </w:t>
      </w:r>
      <w:r w:rsidRPr="005E50ED">
        <w:rPr>
          <w:rFonts w:ascii="Arial" w:hAnsi="Arial" w:cs="Arial"/>
          <w:color w:val="231F20"/>
          <w:spacing w:val="-1"/>
          <w:sz w:val="20"/>
          <w:szCs w:val="20"/>
          <w:lang w:eastAsia="x-none"/>
        </w:rPr>
        <w:t>sororities</w:t>
      </w:r>
      <w:r w:rsidRPr="005E50ED">
        <w:rPr>
          <w:rFonts w:ascii="Arial" w:hAnsi="Arial" w:cs="Arial"/>
          <w:color w:val="231F20"/>
          <w:spacing w:val="-1"/>
          <w:sz w:val="20"/>
          <w:szCs w:val="20"/>
          <w:lang w:val="x-none" w:eastAsia="x-none"/>
        </w:rPr>
        <w:t xml:space="preserve"> </w:t>
      </w:r>
      <w:r w:rsidRPr="005E50ED">
        <w:rPr>
          <w:rFonts w:ascii="Arial" w:hAnsi="Arial" w:cs="Arial"/>
          <w:color w:val="231F20"/>
          <w:sz w:val="20"/>
          <w:szCs w:val="20"/>
          <w:lang w:val="x-none" w:eastAsia="x-none"/>
        </w:rPr>
        <w:t xml:space="preserve">that </w:t>
      </w:r>
      <w:r w:rsidRPr="005E50ED">
        <w:rPr>
          <w:rFonts w:ascii="Arial" w:hAnsi="Arial" w:cs="Arial"/>
          <w:color w:val="231F20"/>
          <w:spacing w:val="-2"/>
          <w:sz w:val="20"/>
          <w:szCs w:val="20"/>
          <w:lang w:val="x-none" w:eastAsia="x-none"/>
        </w:rPr>
        <w:t>have</w:t>
      </w:r>
      <w:r w:rsidRPr="005E50ED">
        <w:rPr>
          <w:rFonts w:ascii="Arial" w:hAnsi="Arial" w:cs="Arial"/>
          <w:color w:val="231F20"/>
          <w:spacing w:val="-1"/>
          <w:sz w:val="20"/>
          <w:szCs w:val="20"/>
          <w:lang w:val="x-none" w:eastAsia="x-none"/>
        </w:rPr>
        <w:t xml:space="preserve"> fully</w:t>
      </w:r>
      <w:r w:rsidRPr="005E50ED">
        <w:rPr>
          <w:rFonts w:ascii="Arial" w:hAnsi="Arial" w:cs="Arial"/>
          <w:color w:val="231F20"/>
          <w:spacing w:val="-6"/>
          <w:sz w:val="20"/>
          <w:szCs w:val="20"/>
          <w:lang w:val="x-none" w:eastAsia="x-none"/>
        </w:rPr>
        <w:t xml:space="preserve"> </w:t>
      </w:r>
      <w:r w:rsidRPr="005E50ED">
        <w:rPr>
          <w:rFonts w:ascii="Arial" w:hAnsi="Arial" w:cs="Arial"/>
          <w:color w:val="231F20"/>
          <w:sz w:val="20"/>
          <w:szCs w:val="20"/>
          <w:lang w:val="x-none" w:eastAsia="x-none"/>
        </w:rPr>
        <w:t>qualified</w:t>
      </w:r>
      <w:r w:rsidRPr="005E50ED">
        <w:rPr>
          <w:rFonts w:ascii="Arial" w:hAnsi="Arial" w:cs="Arial"/>
          <w:color w:val="231F20"/>
          <w:spacing w:val="-1"/>
          <w:sz w:val="20"/>
          <w:szCs w:val="20"/>
          <w:lang w:val="x-none" w:eastAsia="x-none"/>
        </w:rPr>
        <w:t xml:space="preserve"> </w:t>
      </w:r>
      <w:r w:rsidRPr="005E50ED">
        <w:rPr>
          <w:rFonts w:ascii="Arial" w:hAnsi="Arial" w:cs="Arial"/>
          <w:color w:val="231F20"/>
          <w:spacing w:val="-2"/>
          <w:sz w:val="20"/>
          <w:szCs w:val="20"/>
          <w:lang w:val="x-none" w:eastAsia="x-none"/>
        </w:rPr>
        <w:t>for</w:t>
      </w:r>
      <w:r w:rsidRPr="005E50ED">
        <w:rPr>
          <w:rFonts w:ascii="Arial" w:hAnsi="Arial" w:cs="Arial"/>
          <w:color w:val="231F20"/>
          <w:spacing w:val="-6"/>
          <w:sz w:val="20"/>
          <w:szCs w:val="20"/>
          <w:lang w:eastAsia="x-none"/>
        </w:rPr>
        <w:t xml:space="preserve"> </w:t>
      </w:r>
      <w:r w:rsidRPr="005E50ED">
        <w:rPr>
          <w:rFonts w:ascii="Arial" w:hAnsi="Arial" w:cs="Arial"/>
          <w:color w:val="231F20"/>
          <w:sz w:val="20"/>
          <w:szCs w:val="20"/>
          <w:lang w:val="x-none" w:eastAsia="x-none"/>
        </w:rPr>
        <w:t>membership as</w:t>
      </w:r>
      <w:r w:rsidRPr="005E50ED">
        <w:rPr>
          <w:rFonts w:ascii="Arial" w:hAnsi="Arial" w:cs="Arial"/>
          <w:color w:val="231F20"/>
          <w:spacing w:val="41"/>
          <w:sz w:val="20"/>
          <w:szCs w:val="20"/>
          <w:lang w:val="x-none" w:eastAsia="x-none"/>
        </w:rPr>
        <w:t xml:space="preserve"> </w:t>
      </w:r>
      <w:r w:rsidRPr="005E50ED">
        <w:rPr>
          <w:rFonts w:ascii="Arial" w:hAnsi="Arial" w:cs="Arial"/>
          <w:color w:val="231F20"/>
          <w:sz w:val="20"/>
          <w:szCs w:val="20"/>
          <w:lang w:val="x-none" w:eastAsia="x-none"/>
        </w:rPr>
        <w:t>specified</w:t>
      </w:r>
      <w:r w:rsidRPr="005E50ED">
        <w:rPr>
          <w:rFonts w:ascii="Arial" w:hAnsi="Arial" w:cs="Arial"/>
          <w:color w:val="231F20"/>
          <w:spacing w:val="-1"/>
          <w:sz w:val="20"/>
          <w:szCs w:val="20"/>
          <w:lang w:val="x-none" w:eastAsia="x-none"/>
        </w:rPr>
        <w:t xml:space="preserve"> </w:t>
      </w:r>
      <w:r w:rsidRPr="005E50ED">
        <w:rPr>
          <w:rFonts w:ascii="Arial" w:hAnsi="Arial" w:cs="Arial"/>
          <w:color w:val="231F20"/>
          <w:spacing w:val="-2"/>
          <w:sz w:val="20"/>
          <w:szCs w:val="20"/>
          <w:lang w:val="x-none" w:eastAsia="x-none"/>
        </w:rPr>
        <w:t>by</w:t>
      </w:r>
      <w:r w:rsidRPr="005E50ED">
        <w:rPr>
          <w:rFonts w:ascii="Arial" w:hAnsi="Arial" w:cs="Arial"/>
          <w:color w:val="231F20"/>
          <w:spacing w:val="-7"/>
          <w:sz w:val="20"/>
          <w:szCs w:val="20"/>
          <w:lang w:val="x-none" w:eastAsia="x-none"/>
        </w:rPr>
        <w:t xml:space="preserve"> </w:t>
      </w:r>
      <w:r w:rsidRPr="005E50ED">
        <w:rPr>
          <w:rFonts w:ascii="Arial" w:hAnsi="Arial" w:cs="Arial"/>
          <w:color w:val="231F20"/>
          <w:sz w:val="20"/>
          <w:szCs w:val="20"/>
          <w:lang w:val="x-none" w:eastAsia="x-none"/>
        </w:rPr>
        <w:t>NPC and</w:t>
      </w:r>
      <w:r w:rsidRPr="005E50ED">
        <w:rPr>
          <w:rFonts w:ascii="Arial" w:hAnsi="Arial" w:cs="Arial"/>
          <w:color w:val="231F20"/>
          <w:spacing w:val="-1"/>
          <w:sz w:val="20"/>
          <w:szCs w:val="20"/>
          <w:lang w:val="x-none" w:eastAsia="x-none"/>
        </w:rPr>
        <w:t xml:space="preserve"> </w:t>
      </w:r>
      <w:r w:rsidRPr="005E50ED">
        <w:rPr>
          <w:rFonts w:ascii="Arial" w:hAnsi="Arial" w:cs="Arial"/>
          <w:color w:val="231F20"/>
          <w:sz w:val="20"/>
          <w:szCs w:val="20"/>
          <w:lang w:val="x-none" w:eastAsia="x-none"/>
        </w:rPr>
        <w:t>that</w:t>
      </w:r>
      <w:r w:rsidRPr="005E50ED">
        <w:rPr>
          <w:rFonts w:ascii="Arial" w:hAnsi="Arial" w:cs="Arial"/>
          <w:color w:val="231F20"/>
          <w:spacing w:val="-1"/>
          <w:sz w:val="20"/>
          <w:szCs w:val="20"/>
          <w:lang w:val="x-none" w:eastAsia="x-none"/>
        </w:rPr>
        <w:t xml:space="preserve"> </w:t>
      </w:r>
      <w:r w:rsidRPr="005E50ED">
        <w:rPr>
          <w:rFonts w:ascii="Arial" w:hAnsi="Arial" w:cs="Arial"/>
          <w:color w:val="231F20"/>
          <w:spacing w:val="-2"/>
          <w:sz w:val="20"/>
          <w:szCs w:val="20"/>
          <w:lang w:val="x-none" w:eastAsia="x-none"/>
        </w:rPr>
        <w:t>have</w:t>
      </w:r>
      <w:r w:rsidRPr="005E50ED">
        <w:rPr>
          <w:rFonts w:ascii="Arial" w:hAnsi="Arial" w:cs="Arial"/>
          <w:color w:val="231F20"/>
          <w:sz w:val="20"/>
          <w:szCs w:val="20"/>
          <w:lang w:val="x-none" w:eastAsia="x-none"/>
        </w:rPr>
        <w:t xml:space="preserve"> been</w:t>
      </w:r>
      <w:r w:rsidRPr="005E50ED">
        <w:rPr>
          <w:rFonts w:ascii="Arial" w:hAnsi="Arial" w:cs="Arial"/>
          <w:color w:val="231F20"/>
          <w:spacing w:val="-1"/>
          <w:sz w:val="20"/>
          <w:szCs w:val="20"/>
          <w:lang w:val="x-none" w:eastAsia="x-none"/>
        </w:rPr>
        <w:t xml:space="preserve"> duly</w:t>
      </w:r>
      <w:r w:rsidRPr="005E50ED">
        <w:rPr>
          <w:rFonts w:ascii="Arial" w:hAnsi="Arial" w:cs="Arial"/>
          <w:color w:val="231F20"/>
          <w:spacing w:val="-7"/>
          <w:sz w:val="20"/>
          <w:szCs w:val="20"/>
          <w:lang w:val="x-none" w:eastAsia="x-none"/>
        </w:rPr>
        <w:t xml:space="preserve"> </w:t>
      </w:r>
      <w:r w:rsidRPr="005E50ED">
        <w:rPr>
          <w:rFonts w:ascii="Arial" w:hAnsi="Arial" w:cs="Arial"/>
          <w:color w:val="231F20"/>
          <w:spacing w:val="-1"/>
          <w:sz w:val="20"/>
          <w:szCs w:val="20"/>
          <w:lang w:val="x-none" w:eastAsia="x-none"/>
        </w:rPr>
        <w:t>admitted</w:t>
      </w:r>
      <w:r w:rsidRPr="005E50ED">
        <w:rPr>
          <w:rFonts w:ascii="Arial" w:hAnsi="Arial" w:cs="Arial"/>
          <w:color w:val="231F20"/>
          <w:sz w:val="20"/>
          <w:szCs w:val="20"/>
          <w:lang w:val="x-none" w:eastAsia="x-none"/>
        </w:rPr>
        <w:t xml:space="preserve"> </w:t>
      </w:r>
      <w:r w:rsidRPr="005E50ED">
        <w:rPr>
          <w:rFonts w:ascii="Arial" w:hAnsi="Arial" w:cs="Arial"/>
          <w:color w:val="231F20"/>
          <w:spacing w:val="-1"/>
          <w:sz w:val="20"/>
          <w:szCs w:val="20"/>
          <w:lang w:val="x-none" w:eastAsia="x-none"/>
        </w:rPr>
        <w:t xml:space="preserve">to </w:t>
      </w:r>
      <w:r w:rsidRPr="005E50ED">
        <w:rPr>
          <w:rFonts w:ascii="Arial" w:hAnsi="Arial" w:cs="Arial"/>
          <w:color w:val="231F20"/>
          <w:sz w:val="20"/>
          <w:szCs w:val="20"/>
          <w:lang w:val="x-none" w:eastAsia="x-none"/>
        </w:rPr>
        <w:t>membership</w:t>
      </w:r>
      <w:r w:rsidRPr="005E50ED">
        <w:rPr>
          <w:rFonts w:ascii="Arial" w:hAnsi="Arial" w:cs="Arial"/>
          <w:color w:val="231F20"/>
          <w:spacing w:val="-1"/>
          <w:sz w:val="20"/>
          <w:szCs w:val="20"/>
          <w:lang w:val="x-none" w:eastAsia="x-none"/>
        </w:rPr>
        <w:t xml:space="preserve"> </w:t>
      </w:r>
      <w:r w:rsidRPr="005E50ED">
        <w:rPr>
          <w:rFonts w:ascii="Arial" w:hAnsi="Arial" w:cs="Arial"/>
          <w:color w:val="231F20"/>
          <w:sz w:val="20"/>
          <w:szCs w:val="20"/>
          <w:lang w:val="x-none" w:eastAsia="x-none"/>
        </w:rPr>
        <w:t>in NPC.</w:t>
      </w:r>
    </w:p>
    <w:p w14:paraId="4DF8152E" w14:textId="77777777" w:rsidR="00BA5707" w:rsidRPr="005E50ED" w:rsidRDefault="00BA5707" w:rsidP="00BA5707">
      <w:pPr>
        <w:pStyle w:val="ListParagraph"/>
        <w:widowControl w:val="0"/>
        <w:numPr>
          <w:ilvl w:val="0"/>
          <w:numId w:val="24"/>
        </w:numPr>
        <w:tabs>
          <w:tab w:val="left" w:pos="1620"/>
        </w:tabs>
        <w:kinsoku w:val="0"/>
        <w:overflowPunct w:val="0"/>
        <w:autoSpaceDE w:val="0"/>
        <w:autoSpaceDN w:val="0"/>
        <w:adjustRightInd w:val="0"/>
        <w:rPr>
          <w:rFonts w:ascii="Arial" w:hAnsi="Arial" w:cs="Arial"/>
          <w:color w:val="000000"/>
          <w:sz w:val="20"/>
          <w:szCs w:val="20"/>
          <w:lang w:val="x-none" w:eastAsia="x-none"/>
        </w:rPr>
      </w:pPr>
      <w:r w:rsidRPr="005E50ED">
        <w:rPr>
          <w:rFonts w:ascii="Arial" w:hAnsi="Arial" w:cs="Arial"/>
          <w:color w:val="231F20"/>
          <w:spacing w:val="-1"/>
          <w:sz w:val="20"/>
          <w:szCs w:val="20"/>
          <w:lang w:eastAsia="x-none"/>
        </w:rPr>
        <w:t>Provisional</w:t>
      </w:r>
      <w:r w:rsidRPr="005E50ED">
        <w:rPr>
          <w:rFonts w:ascii="Arial" w:hAnsi="Arial" w:cs="Arial"/>
          <w:color w:val="231F20"/>
          <w:spacing w:val="-1"/>
          <w:sz w:val="20"/>
          <w:szCs w:val="20"/>
          <w:lang w:val="x-none" w:eastAsia="x-none"/>
        </w:rPr>
        <w:t xml:space="preserve"> </w:t>
      </w:r>
      <w:r w:rsidRPr="005E50ED">
        <w:rPr>
          <w:rFonts w:ascii="Arial" w:hAnsi="Arial" w:cs="Arial"/>
          <w:color w:val="231F20"/>
          <w:sz w:val="20"/>
          <w:szCs w:val="20"/>
          <w:lang w:val="x-none" w:eastAsia="x-none"/>
        </w:rPr>
        <w:t>members</w:t>
      </w:r>
      <w:r w:rsidRPr="005E50ED">
        <w:rPr>
          <w:rFonts w:ascii="Arial" w:hAnsi="Arial" w:cs="Arial"/>
          <w:color w:val="231F20"/>
          <w:spacing w:val="-1"/>
          <w:sz w:val="20"/>
          <w:szCs w:val="20"/>
          <w:lang w:val="x-none" w:eastAsia="x-none"/>
        </w:rPr>
        <w:t xml:space="preserve"> </w:t>
      </w:r>
      <w:r w:rsidRPr="005E50ED">
        <w:rPr>
          <w:rFonts w:ascii="Arial" w:hAnsi="Arial" w:cs="Arial"/>
          <w:color w:val="231F20"/>
          <w:sz w:val="20"/>
          <w:szCs w:val="20"/>
          <w:lang w:val="x-none" w:eastAsia="x-none"/>
        </w:rPr>
        <w:t>shall be</w:t>
      </w:r>
      <w:r w:rsidRPr="005E50ED">
        <w:rPr>
          <w:rFonts w:ascii="Arial" w:hAnsi="Arial" w:cs="Arial"/>
          <w:color w:val="231F20"/>
          <w:spacing w:val="-1"/>
          <w:sz w:val="20"/>
          <w:szCs w:val="20"/>
          <w:lang w:val="x-none" w:eastAsia="x-none"/>
        </w:rPr>
        <w:t xml:space="preserve"> </w:t>
      </w:r>
      <w:r w:rsidRPr="005E50ED">
        <w:rPr>
          <w:rFonts w:ascii="Arial" w:hAnsi="Arial" w:cs="Arial"/>
          <w:color w:val="231F20"/>
          <w:spacing w:val="-2"/>
          <w:sz w:val="20"/>
          <w:szCs w:val="20"/>
          <w:lang w:val="x-none" w:eastAsia="x-none"/>
        </w:rPr>
        <w:t>from</w:t>
      </w:r>
      <w:r w:rsidRPr="005E50ED">
        <w:rPr>
          <w:rFonts w:ascii="Arial" w:hAnsi="Arial" w:cs="Arial"/>
          <w:color w:val="231F20"/>
          <w:spacing w:val="-1"/>
          <w:sz w:val="20"/>
          <w:szCs w:val="20"/>
          <w:lang w:val="x-none" w:eastAsia="x-none"/>
        </w:rPr>
        <w:t xml:space="preserve"> </w:t>
      </w:r>
      <w:r w:rsidRPr="005E50ED">
        <w:rPr>
          <w:rFonts w:ascii="Arial" w:hAnsi="Arial" w:cs="Arial"/>
          <w:color w:val="231F20"/>
          <w:sz w:val="20"/>
          <w:szCs w:val="20"/>
          <w:lang w:val="x-none" w:eastAsia="x-none"/>
        </w:rPr>
        <w:t xml:space="preserve">those </w:t>
      </w:r>
      <w:r w:rsidRPr="005E50ED">
        <w:rPr>
          <w:rFonts w:ascii="Arial" w:hAnsi="Arial" w:cs="Arial"/>
          <w:color w:val="231F20"/>
          <w:spacing w:val="-1"/>
          <w:sz w:val="20"/>
          <w:szCs w:val="20"/>
          <w:lang w:eastAsia="x-none"/>
        </w:rPr>
        <w:t>sororities</w:t>
      </w:r>
      <w:r w:rsidRPr="005E50ED">
        <w:rPr>
          <w:rFonts w:ascii="Arial" w:hAnsi="Arial" w:cs="Arial"/>
          <w:color w:val="231F20"/>
          <w:spacing w:val="-1"/>
          <w:sz w:val="20"/>
          <w:szCs w:val="20"/>
          <w:lang w:val="x-none" w:eastAsia="x-none"/>
        </w:rPr>
        <w:t xml:space="preserve"> </w:t>
      </w:r>
      <w:r w:rsidRPr="005E50ED">
        <w:rPr>
          <w:rFonts w:ascii="Arial" w:hAnsi="Arial" w:cs="Arial"/>
          <w:color w:val="231F20"/>
          <w:sz w:val="20"/>
          <w:szCs w:val="20"/>
          <w:lang w:val="x-none" w:eastAsia="x-none"/>
        </w:rPr>
        <w:t xml:space="preserve">that </w:t>
      </w:r>
      <w:r w:rsidRPr="005E50ED">
        <w:rPr>
          <w:rFonts w:ascii="Arial" w:hAnsi="Arial" w:cs="Arial"/>
          <w:color w:val="231F20"/>
          <w:spacing w:val="-2"/>
          <w:sz w:val="20"/>
          <w:szCs w:val="20"/>
          <w:lang w:val="x-none" w:eastAsia="x-none"/>
        </w:rPr>
        <w:t>have</w:t>
      </w:r>
      <w:r w:rsidRPr="005E50ED">
        <w:rPr>
          <w:rFonts w:ascii="Arial" w:hAnsi="Arial" w:cs="Arial"/>
          <w:color w:val="231F20"/>
          <w:spacing w:val="-1"/>
          <w:sz w:val="20"/>
          <w:szCs w:val="20"/>
          <w:lang w:val="x-none" w:eastAsia="x-none"/>
        </w:rPr>
        <w:t xml:space="preserve"> </w:t>
      </w:r>
      <w:r w:rsidRPr="005E50ED">
        <w:rPr>
          <w:rFonts w:ascii="Arial" w:hAnsi="Arial" w:cs="Arial"/>
          <w:color w:val="231F20"/>
          <w:sz w:val="20"/>
          <w:szCs w:val="20"/>
          <w:lang w:val="x-none" w:eastAsia="x-none"/>
        </w:rPr>
        <w:t>not</w:t>
      </w:r>
      <w:r w:rsidRPr="005E50ED">
        <w:rPr>
          <w:rFonts w:ascii="Arial" w:hAnsi="Arial" w:cs="Arial"/>
          <w:color w:val="231F20"/>
          <w:spacing w:val="-1"/>
          <w:sz w:val="20"/>
          <w:szCs w:val="20"/>
          <w:lang w:val="x-none" w:eastAsia="x-none"/>
        </w:rPr>
        <w:t xml:space="preserve"> fully</w:t>
      </w:r>
      <w:r w:rsidRPr="005E50ED">
        <w:rPr>
          <w:rFonts w:ascii="Arial" w:hAnsi="Arial" w:cs="Arial"/>
          <w:color w:val="231F20"/>
          <w:spacing w:val="-6"/>
          <w:sz w:val="20"/>
          <w:szCs w:val="20"/>
          <w:lang w:val="x-none" w:eastAsia="x-none"/>
        </w:rPr>
        <w:t xml:space="preserve"> </w:t>
      </w:r>
      <w:r w:rsidRPr="005E50ED">
        <w:rPr>
          <w:rFonts w:ascii="Arial" w:hAnsi="Arial" w:cs="Arial"/>
          <w:color w:val="231F20"/>
          <w:sz w:val="20"/>
          <w:szCs w:val="20"/>
          <w:lang w:val="x-none" w:eastAsia="x-none"/>
        </w:rPr>
        <w:t>qualified</w:t>
      </w:r>
      <w:r w:rsidRPr="005E50ED">
        <w:rPr>
          <w:rFonts w:ascii="Arial" w:hAnsi="Arial" w:cs="Arial"/>
          <w:color w:val="231F20"/>
          <w:spacing w:val="-1"/>
          <w:sz w:val="20"/>
          <w:szCs w:val="20"/>
          <w:lang w:val="x-none" w:eastAsia="x-none"/>
        </w:rPr>
        <w:t xml:space="preserve"> </w:t>
      </w:r>
      <w:r w:rsidRPr="005E50ED">
        <w:rPr>
          <w:rFonts w:ascii="Arial" w:hAnsi="Arial" w:cs="Arial"/>
          <w:color w:val="231F20"/>
          <w:spacing w:val="-2"/>
          <w:sz w:val="20"/>
          <w:szCs w:val="20"/>
          <w:lang w:val="x-none" w:eastAsia="x-none"/>
        </w:rPr>
        <w:t>for</w:t>
      </w:r>
      <w:r w:rsidRPr="005E50ED">
        <w:rPr>
          <w:rFonts w:ascii="Arial" w:hAnsi="Arial" w:cs="Arial"/>
          <w:color w:val="231F20"/>
          <w:spacing w:val="-5"/>
          <w:sz w:val="20"/>
          <w:szCs w:val="20"/>
          <w:lang w:val="x-none" w:eastAsia="x-none"/>
        </w:rPr>
        <w:t xml:space="preserve"> </w:t>
      </w:r>
      <w:r w:rsidRPr="005E50ED">
        <w:rPr>
          <w:rFonts w:ascii="Arial" w:hAnsi="Arial" w:cs="Arial"/>
          <w:color w:val="231F20"/>
          <w:spacing w:val="-1"/>
          <w:sz w:val="20"/>
          <w:szCs w:val="20"/>
          <w:lang w:val="x-none" w:eastAsia="x-none"/>
        </w:rPr>
        <w:t>active</w:t>
      </w:r>
      <w:r w:rsidRPr="005E50ED">
        <w:rPr>
          <w:rFonts w:ascii="Arial" w:hAnsi="Arial" w:cs="Arial"/>
          <w:color w:val="231F20"/>
          <w:spacing w:val="61"/>
          <w:sz w:val="20"/>
          <w:szCs w:val="20"/>
          <w:lang w:val="x-none" w:eastAsia="x-none"/>
        </w:rPr>
        <w:t xml:space="preserve"> </w:t>
      </w:r>
      <w:r w:rsidRPr="005E50ED">
        <w:rPr>
          <w:rFonts w:ascii="Arial" w:hAnsi="Arial" w:cs="Arial"/>
          <w:color w:val="231F20"/>
          <w:sz w:val="20"/>
          <w:szCs w:val="20"/>
          <w:lang w:val="x-none" w:eastAsia="x-none"/>
        </w:rPr>
        <w:t>membership in NPC but</w:t>
      </w:r>
      <w:r w:rsidRPr="005E50ED">
        <w:rPr>
          <w:rFonts w:ascii="Arial" w:hAnsi="Arial" w:cs="Arial"/>
          <w:color w:val="231F20"/>
          <w:spacing w:val="-5"/>
          <w:sz w:val="20"/>
          <w:szCs w:val="20"/>
          <w:lang w:val="x-none" w:eastAsia="x-none"/>
        </w:rPr>
        <w:t xml:space="preserve"> </w:t>
      </w:r>
      <w:r w:rsidRPr="005E50ED">
        <w:rPr>
          <w:rFonts w:ascii="Arial" w:hAnsi="Arial" w:cs="Arial"/>
          <w:color w:val="231F20"/>
          <w:sz w:val="20"/>
          <w:szCs w:val="20"/>
          <w:lang w:val="x-none" w:eastAsia="x-none"/>
        </w:rPr>
        <w:t xml:space="preserve">which </w:t>
      </w:r>
      <w:r w:rsidRPr="005E50ED">
        <w:rPr>
          <w:rFonts w:ascii="Arial" w:hAnsi="Arial" w:cs="Arial"/>
          <w:color w:val="231F20"/>
          <w:spacing w:val="-2"/>
          <w:sz w:val="20"/>
          <w:szCs w:val="20"/>
          <w:lang w:val="x-none" w:eastAsia="x-none"/>
        </w:rPr>
        <w:t>have</w:t>
      </w:r>
      <w:r w:rsidRPr="005E50ED">
        <w:rPr>
          <w:rFonts w:ascii="Arial" w:hAnsi="Arial" w:cs="Arial"/>
          <w:color w:val="231F20"/>
          <w:sz w:val="20"/>
          <w:szCs w:val="20"/>
          <w:lang w:val="x-none" w:eastAsia="x-none"/>
        </w:rPr>
        <w:t xml:space="preserve"> been </w:t>
      </w:r>
      <w:r w:rsidRPr="005E50ED">
        <w:rPr>
          <w:rFonts w:ascii="Arial" w:hAnsi="Arial" w:cs="Arial"/>
          <w:color w:val="231F20"/>
          <w:spacing w:val="-1"/>
          <w:sz w:val="20"/>
          <w:szCs w:val="20"/>
          <w:lang w:val="x-none" w:eastAsia="x-none"/>
        </w:rPr>
        <w:t>admitted</w:t>
      </w:r>
      <w:r w:rsidRPr="005E50ED">
        <w:rPr>
          <w:rFonts w:ascii="Arial" w:hAnsi="Arial" w:cs="Arial"/>
          <w:color w:val="231F20"/>
          <w:sz w:val="20"/>
          <w:szCs w:val="20"/>
          <w:lang w:val="x-none" w:eastAsia="x-none"/>
        </w:rPr>
        <w:t xml:space="preserve"> </w:t>
      </w:r>
      <w:r w:rsidRPr="005E50ED">
        <w:rPr>
          <w:rFonts w:ascii="Arial" w:hAnsi="Arial" w:cs="Arial"/>
          <w:color w:val="231F20"/>
          <w:spacing w:val="-1"/>
          <w:sz w:val="20"/>
          <w:szCs w:val="20"/>
          <w:lang w:val="x-none" w:eastAsia="x-none"/>
        </w:rPr>
        <w:t>to</w:t>
      </w:r>
      <w:r w:rsidRPr="005E50ED">
        <w:rPr>
          <w:rFonts w:ascii="Arial" w:hAnsi="Arial" w:cs="Arial"/>
          <w:color w:val="231F20"/>
          <w:sz w:val="20"/>
          <w:szCs w:val="20"/>
          <w:lang w:val="x-none" w:eastAsia="x-none"/>
        </w:rPr>
        <w:t xml:space="preserve"> </w:t>
      </w:r>
      <w:r w:rsidRPr="005E50ED">
        <w:rPr>
          <w:rFonts w:ascii="Arial" w:hAnsi="Arial" w:cs="Arial"/>
          <w:color w:val="231F20"/>
          <w:spacing w:val="-1"/>
          <w:sz w:val="20"/>
          <w:szCs w:val="20"/>
          <w:lang w:val="x-none" w:eastAsia="x-none"/>
        </w:rPr>
        <w:t>associate</w:t>
      </w:r>
      <w:r w:rsidRPr="005E50ED">
        <w:rPr>
          <w:rFonts w:ascii="Arial" w:hAnsi="Arial" w:cs="Arial"/>
          <w:color w:val="231F20"/>
          <w:sz w:val="20"/>
          <w:szCs w:val="20"/>
          <w:lang w:val="x-none" w:eastAsia="x-none"/>
        </w:rPr>
        <w:t xml:space="preserve"> membership.</w:t>
      </w:r>
    </w:p>
    <w:p w14:paraId="415176B4" w14:textId="77777777" w:rsidR="00BA5707" w:rsidRPr="005E50ED" w:rsidRDefault="00BA5707" w:rsidP="00BA5707">
      <w:pPr>
        <w:pStyle w:val="ListParagraph"/>
        <w:widowControl w:val="0"/>
        <w:numPr>
          <w:ilvl w:val="0"/>
          <w:numId w:val="24"/>
        </w:numPr>
        <w:tabs>
          <w:tab w:val="left" w:pos="1620"/>
        </w:tabs>
        <w:kinsoku w:val="0"/>
        <w:overflowPunct w:val="0"/>
        <w:autoSpaceDE w:val="0"/>
        <w:autoSpaceDN w:val="0"/>
        <w:adjustRightInd w:val="0"/>
        <w:rPr>
          <w:rFonts w:ascii="Arial" w:hAnsi="Arial" w:cs="Arial"/>
          <w:color w:val="231F20"/>
          <w:spacing w:val="-1"/>
          <w:sz w:val="20"/>
          <w:szCs w:val="20"/>
          <w:lang w:eastAsia="x-none"/>
        </w:rPr>
      </w:pPr>
      <w:r w:rsidRPr="005E50ED">
        <w:rPr>
          <w:rFonts w:ascii="Arial" w:hAnsi="Arial" w:cs="Arial"/>
          <w:color w:val="231F20"/>
          <w:spacing w:val="-1"/>
          <w:sz w:val="20"/>
          <w:szCs w:val="20"/>
          <w:lang w:eastAsia="x-none"/>
        </w:rPr>
        <w:t xml:space="preserve">Associate members shall be from local, regional or inter/national non-NPC sororities that apply for associate membership of the [name] Panhellenic Association. An associate member may be expelled for cause by a majority vote of the Panhellenic Council. </w:t>
      </w:r>
    </w:p>
    <w:p w14:paraId="6D43ADEE" w14:textId="77777777" w:rsidR="00BA5707" w:rsidRPr="005E50ED" w:rsidRDefault="00BA5707" w:rsidP="00BA5707">
      <w:pPr>
        <w:pStyle w:val="ListParagraph"/>
        <w:widowControl w:val="0"/>
        <w:numPr>
          <w:ilvl w:val="0"/>
          <w:numId w:val="24"/>
        </w:numPr>
        <w:tabs>
          <w:tab w:val="left" w:pos="1620"/>
        </w:tabs>
        <w:kinsoku w:val="0"/>
        <w:overflowPunct w:val="0"/>
        <w:autoSpaceDE w:val="0"/>
        <w:autoSpaceDN w:val="0"/>
        <w:adjustRightInd w:val="0"/>
        <w:rPr>
          <w:rFonts w:ascii="Arial" w:hAnsi="Arial" w:cs="Arial"/>
          <w:color w:val="231F20"/>
          <w:spacing w:val="-1"/>
          <w:sz w:val="20"/>
          <w:szCs w:val="20"/>
          <w:lang w:eastAsia="x-none"/>
        </w:rPr>
      </w:pPr>
      <w:r w:rsidRPr="005E50ED">
        <w:rPr>
          <w:rFonts w:ascii="Arial" w:hAnsi="Arial" w:cs="Arial"/>
          <w:color w:val="231F20"/>
          <w:spacing w:val="-1"/>
          <w:sz w:val="20"/>
          <w:szCs w:val="20"/>
          <w:lang w:eastAsia="x-none"/>
        </w:rPr>
        <w:t>Individual members shall be from NPC member organizations that do not have a local alumnae group within the area.</w:t>
      </w:r>
    </w:p>
    <w:p w14:paraId="58747BCB" w14:textId="77777777" w:rsidR="00BA5707" w:rsidRPr="005E50ED" w:rsidRDefault="00BA5707" w:rsidP="00BA5707">
      <w:pPr>
        <w:widowControl w:val="0"/>
        <w:tabs>
          <w:tab w:val="left" w:pos="1620"/>
        </w:tabs>
        <w:kinsoku w:val="0"/>
        <w:overflowPunct w:val="0"/>
        <w:autoSpaceDE w:val="0"/>
        <w:autoSpaceDN w:val="0"/>
        <w:adjustRightInd w:val="0"/>
        <w:rPr>
          <w:rFonts w:ascii="Arial" w:hAnsi="Arial" w:cs="Arial"/>
          <w:color w:val="231F20"/>
          <w:spacing w:val="-2"/>
          <w:sz w:val="20"/>
          <w:szCs w:val="20"/>
          <w:lang w:eastAsia="x-none"/>
        </w:rPr>
      </w:pPr>
    </w:p>
    <w:p w14:paraId="07BE102A" w14:textId="22B414BF" w:rsidR="00BA5707" w:rsidRPr="005E50ED" w:rsidRDefault="00BA5707" w:rsidP="00BA5707">
      <w:pPr>
        <w:widowControl w:val="0"/>
        <w:tabs>
          <w:tab w:val="left" w:pos="1620"/>
        </w:tabs>
        <w:kinsoku w:val="0"/>
        <w:overflowPunct w:val="0"/>
        <w:autoSpaceDE w:val="0"/>
        <w:autoSpaceDN w:val="0"/>
        <w:adjustRightInd w:val="0"/>
        <w:rPr>
          <w:rFonts w:ascii="Arial" w:hAnsi="Arial" w:cs="Arial"/>
          <w:i/>
          <w:color w:val="231F20"/>
          <w:spacing w:val="-2"/>
          <w:sz w:val="20"/>
          <w:szCs w:val="20"/>
          <w:lang w:eastAsia="x-none"/>
        </w:rPr>
      </w:pPr>
      <w:r w:rsidRPr="005E50ED">
        <w:rPr>
          <w:rFonts w:ascii="Arial" w:hAnsi="Arial" w:cs="Arial"/>
          <w:i/>
          <w:color w:val="231F20"/>
          <w:spacing w:val="-2"/>
          <w:sz w:val="20"/>
          <w:szCs w:val="20"/>
          <w:lang w:eastAsia="x-none"/>
        </w:rPr>
        <w:t>NOTE:</w:t>
      </w:r>
      <w:r w:rsidR="00522919">
        <w:rPr>
          <w:rFonts w:ascii="Arial" w:hAnsi="Arial" w:cs="Arial"/>
          <w:i/>
          <w:color w:val="231F20"/>
          <w:spacing w:val="-2"/>
          <w:sz w:val="20"/>
          <w:szCs w:val="20"/>
          <w:lang w:eastAsia="x-none"/>
        </w:rPr>
        <w:t xml:space="preserve"> </w:t>
      </w:r>
      <w:r w:rsidRPr="005E50ED">
        <w:rPr>
          <w:rFonts w:ascii="Arial" w:hAnsi="Arial" w:cs="Arial"/>
          <w:i/>
          <w:color w:val="231F20"/>
          <w:spacing w:val="-2"/>
          <w:sz w:val="20"/>
          <w:szCs w:val="20"/>
          <w:lang w:eastAsia="x-none"/>
        </w:rPr>
        <w:t>Once an alumnae chapter is established and joins the Alumnae Panhellenic, alumnae chapter representation of that NPC member organization replaces the individual membership.</w:t>
      </w:r>
    </w:p>
    <w:p w14:paraId="217EC093" w14:textId="77777777" w:rsidR="00BA5707" w:rsidRPr="005E50ED" w:rsidRDefault="00BA5707" w:rsidP="00BA5707">
      <w:pPr>
        <w:widowControl w:val="0"/>
        <w:tabs>
          <w:tab w:val="left" w:pos="1620"/>
        </w:tabs>
        <w:kinsoku w:val="0"/>
        <w:overflowPunct w:val="0"/>
        <w:autoSpaceDE w:val="0"/>
        <w:autoSpaceDN w:val="0"/>
        <w:adjustRightInd w:val="0"/>
        <w:rPr>
          <w:rFonts w:ascii="Arial" w:hAnsi="Arial" w:cs="Arial"/>
          <w:color w:val="231F20"/>
          <w:spacing w:val="-2"/>
          <w:sz w:val="20"/>
          <w:szCs w:val="20"/>
          <w:lang w:eastAsia="x-none"/>
        </w:rPr>
      </w:pPr>
    </w:p>
    <w:p w14:paraId="16AE8C6A" w14:textId="77777777" w:rsidR="00BA5707" w:rsidRPr="005E50ED" w:rsidRDefault="00BA5707" w:rsidP="00BA5707">
      <w:pPr>
        <w:widowControl w:val="0"/>
        <w:tabs>
          <w:tab w:val="left" w:pos="1620"/>
        </w:tabs>
        <w:kinsoku w:val="0"/>
        <w:overflowPunct w:val="0"/>
        <w:autoSpaceDE w:val="0"/>
        <w:autoSpaceDN w:val="0"/>
        <w:adjustRightInd w:val="0"/>
        <w:rPr>
          <w:rFonts w:ascii="Arial" w:hAnsi="Arial" w:cs="Arial"/>
          <w:color w:val="000000"/>
          <w:sz w:val="20"/>
          <w:szCs w:val="20"/>
          <w:lang w:eastAsia="x-none"/>
        </w:rPr>
      </w:pPr>
      <w:r w:rsidRPr="005E50ED">
        <w:rPr>
          <w:rFonts w:ascii="Arial" w:hAnsi="Arial" w:cs="Arial"/>
          <w:color w:val="000000"/>
          <w:sz w:val="20"/>
          <w:szCs w:val="20"/>
          <w:lang w:eastAsia="x-none"/>
        </w:rPr>
        <w:t xml:space="preserve">Section 2. Privileges and responsibilities of membership </w:t>
      </w:r>
    </w:p>
    <w:p w14:paraId="414D7D26" w14:textId="77777777" w:rsidR="00BA5707" w:rsidRPr="005E50ED" w:rsidRDefault="00BA5707" w:rsidP="00BA5707">
      <w:pPr>
        <w:widowControl w:val="0"/>
        <w:tabs>
          <w:tab w:val="left" w:pos="1620"/>
        </w:tabs>
        <w:kinsoku w:val="0"/>
        <w:overflowPunct w:val="0"/>
        <w:autoSpaceDE w:val="0"/>
        <w:autoSpaceDN w:val="0"/>
        <w:adjustRightInd w:val="0"/>
        <w:rPr>
          <w:rFonts w:ascii="Arial" w:hAnsi="Arial" w:cs="Arial"/>
          <w:color w:val="000000"/>
          <w:sz w:val="20"/>
          <w:szCs w:val="20"/>
          <w:lang w:eastAsia="x-none"/>
        </w:rPr>
      </w:pPr>
    </w:p>
    <w:p w14:paraId="54C6EEF3" w14:textId="77777777" w:rsidR="00BA5707" w:rsidRPr="005E50ED" w:rsidRDefault="00BA5707" w:rsidP="00BA5707">
      <w:pPr>
        <w:pStyle w:val="ListParagraph"/>
        <w:widowControl w:val="0"/>
        <w:numPr>
          <w:ilvl w:val="0"/>
          <w:numId w:val="25"/>
        </w:numPr>
        <w:tabs>
          <w:tab w:val="left" w:pos="1620"/>
        </w:tabs>
        <w:kinsoku w:val="0"/>
        <w:overflowPunct w:val="0"/>
        <w:autoSpaceDE w:val="0"/>
        <w:autoSpaceDN w:val="0"/>
        <w:adjustRightInd w:val="0"/>
        <w:rPr>
          <w:rFonts w:ascii="Arial" w:hAnsi="Arial" w:cs="Arial"/>
          <w:color w:val="000000"/>
          <w:sz w:val="20"/>
          <w:szCs w:val="20"/>
          <w:lang w:eastAsia="x-none"/>
        </w:rPr>
      </w:pPr>
      <w:r w:rsidRPr="005E50ED">
        <w:rPr>
          <w:rFonts w:ascii="Arial" w:hAnsi="Arial" w:cs="Arial"/>
          <w:color w:val="000000"/>
          <w:sz w:val="20"/>
          <w:szCs w:val="20"/>
          <w:lang w:eastAsia="x-none"/>
        </w:rPr>
        <w:t xml:space="preserve">Duty of compliance. All members, without regard to membership class, shall comply with all NPC Unanimous Agreements and be subject to these [name] Alumnae Panhellenic Association bylaws and any additional rules this Panhellenic Association may adopt, unless otherwise prescribed in these bylaws. Any rules adopted by this Alumnae Panhellenic Association in conflict with the NPC Unanimous Agreements shall be void. </w:t>
      </w:r>
    </w:p>
    <w:p w14:paraId="6EC9B971" w14:textId="77777777" w:rsidR="00BA5707" w:rsidRPr="005E50ED" w:rsidRDefault="00BA5707" w:rsidP="00BA5707">
      <w:pPr>
        <w:widowControl w:val="0"/>
        <w:tabs>
          <w:tab w:val="left" w:pos="1620"/>
        </w:tabs>
        <w:kinsoku w:val="0"/>
        <w:overflowPunct w:val="0"/>
        <w:autoSpaceDE w:val="0"/>
        <w:autoSpaceDN w:val="0"/>
        <w:adjustRightInd w:val="0"/>
        <w:rPr>
          <w:rFonts w:ascii="Arial" w:hAnsi="Arial" w:cs="Arial"/>
          <w:i/>
          <w:color w:val="000000"/>
          <w:sz w:val="20"/>
          <w:szCs w:val="20"/>
          <w:lang w:eastAsia="x-none"/>
        </w:rPr>
      </w:pPr>
    </w:p>
    <w:p w14:paraId="4BDC03BC" w14:textId="77777777" w:rsidR="00BA5707" w:rsidRPr="005E50ED" w:rsidRDefault="00BA5707" w:rsidP="00BA5707">
      <w:pPr>
        <w:widowControl w:val="0"/>
        <w:tabs>
          <w:tab w:val="left" w:pos="1620"/>
        </w:tabs>
        <w:kinsoku w:val="0"/>
        <w:overflowPunct w:val="0"/>
        <w:autoSpaceDE w:val="0"/>
        <w:autoSpaceDN w:val="0"/>
        <w:adjustRightInd w:val="0"/>
        <w:rPr>
          <w:rFonts w:ascii="Arial" w:hAnsi="Arial" w:cs="Arial"/>
          <w:i/>
          <w:color w:val="000000"/>
          <w:sz w:val="20"/>
          <w:szCs w:val="20"/>
          <w:lang w:eastAsia="x-none"/>
        </w:rPr>
      </w:pPr>
      <w:r w:rsidRPr="005E50ED">
        <w:rPr>
          <w:rFonts w:ascii="Arial" w:hAnsi="Arial" w:cs="Arial"/>
          <w:i/>
          <w:color w:val="000000"/>
          <w:sz w:val="20"/>
          <w:szCs w:val="20"/>
          <w:lang w:eastAsia="x-none"/>
        </w:rPr>
        <w:lastRenderedPageBreak/>
        <w:t xml:space="preserve">NOTE: List other privileges and responsibilities here. </w:t>
      </w:r>
    </w:p>
    <w:p w14:paraId="52881B7D" w14:textId="77777777" w:rsidR="00D729EC" w:rsidRPr="005E50ED" w:rsidRDefault="00D729EC" w:rsidP="00BA5707">
      <w:pPr>
        <w:widowControl w:val="0"/>
        <w:kinsoku w:val="0"/>
        <w:overflowPunct w:val="0"/>
        <w:autoSpaceDE w:val="0"/>
        <w:autoSpaceDN w:val="0"/>
        <w:adjustRightInd w:val="0"/>
        <w:spacing w:line="280" w:lineRule="exact"/>
        <w:rPr>
          <w:rFonts w:ascii="Arial" w:hAnsi="Arial" w:cs="Arial"/>
          <w:sz w:val="20"/>
          <w:szCs w:val="20"/>
        </w:rPr>
      </w:pPr>
    </w:p>
    <w:p w14:paraId="4A935C3B" w14:textId="77777777" w:rsidR="00D729EC" w:rsidRPr="005E50ED" w:rsidRDefault="00D729EC" w:rsidP="00BA5707">
      <w:pPr>
        <w:widowControl w:val="0"/>
        <w:kinsoku w:val="0"/>
        <w:overflowPunct w:val="0"/>
        <w:autoSpaceDE w:val="0"/>
        <w:autoSpaceDN w:val="0"/>
        <w:adjustRightInd w:val="0"/>
        <w:spacing w:line="280" w:lineRule="exact"/>
        <w:rPr>
          <w:rFonts w:ascii="Arial" w:hAnsi="Arial" w:cs="Arial"/>
          <w:sz w:val="20"/>
          <w:szCs w:val="20"/>
        </w:rPr>
      </w:pPr>
    </w:p>
    <w:p w14:paraId="12462AC3" w14:textId="77777777" w:rsidR="00BA5707" w:rsidRPr="005E50ED" w:rsidRDefault="00BA5707" w:rsidP="00BA5707">
      <w:pPr>
        <w:widowControl w:val="0"/>
        <w:kinsoku w:val="0"/>
        <w:overflowPunct w:val="0"/>
        <w:autoSpaceDE w:val="0"/>
        <w:autoSpaceDN w:val="0"/>
        <w:adjustRightInd w:val="0"/>
        <w:jc w:val="center"/>
        <w:rPr>
          <w:rFonts w:ascii="Arial" w:hAnsi="Arial" w:cs="Arial"/>
          <w:b/>
          <w:bCs/>
          <w:color w:val="231F20"/>
          <w:sz w:val="20"/>
          <w:szCs w:val="20"/>
          <w:lang w:eastAsia="x-none"/>
        </w:rPr>
      </w:pPr>
      <w:r w:rsidRPr="005E50ED">
        <w:rPr>
          <w:rFonts w:ascii="Arial" w:hAnsi="Arial" w:cs="Arial"/>
          <w:b/>
          <w:bCs/>
          <w:color w:val="231F20"/>
          <w:spacing w:val="-1"/>
          <w:sz w:val="20"/>
          <w:szCs w:val="20"/>
          <w:lang w:val="x-none" w:eastAsia="x-none"/>
        </w:rPr>
        <w:t>ARTICLE</w:t>
      </w:r>
      <w:r w:rsidRPr="005E50ED">
        <w:rPr>
          <w:rFonts w:ascii="Arial" w:hAnsi="Arial" w:cs="Arial"/>
          <w:b/>
          <w:bCs/>
          <w:color w:val="231F20"/>
          <w:sz w:val="20"/>
          <w:szCs w:val="20"/>
          <w:lang w:val="x-none" w:eastAsia="x-none"/>
        </w:rPr>
        <w:t xml:space="preserve"> IV</w:t>
      </w:r>
      <w:r w:rsidRPr="005E50ED">
        <w:rPr>
          <w:rFonts w:ascii="Arial" w:hAnsi="Arial" w:cs="Arial"/>
          <w:b/>
          <w:bCs/>
          <w:color w:val="231F20"/>
          <w:sz w:val="20"/>
          <w:szCs w:val="20"/>
          <w:lang w:eastAsia="x-none"/>
        </w:rPr>
        <w:t>. Officers and Duties</w:t>
      </w:r>
    </w:p>
    <w:p w14:paraId="28E340D3" w14:textId="77777777"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313AAB28" w14:textId="77777777"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5E50ED">
        <w:rPr>
          <w:rFonts w:ascii="Arial" w:hAnsi="Arial" w:cs="Arial"/>
          <w:bCs/>
          <w:color w:val="231F20"/>
          <w:sz w:val="20"/>
          <w:szCs w:val="20"/>
          <w:lang w:eastAsia="x-none"/>
        </w:rPr>
        <w:t>Section 1. Officers</w:t>
      </w:r>
    </w:p>
    <w:p w14:paraId="32C4E277" w14:textId="77777777"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5E50ED">
        <w:rPr>
          <w:rFonts w:ascii="Arial" w:hAnsi="Arial" w:cs="Arial"/>
          <w:bCs/>
          <w:color w:val="231F20"/>
          <w:sz w:val="20"/>
          <w:szCs w:val="20"/>
          <w:lang w:eastAsia="x-none"/>
        </w:rPr>
        <w:t>The officers of the [name] Panhellenic Association shall be president, vice president, secretary and treasurer.</w:t>
      </w:r>
    </w:p>
    <w:p w14:paraId="4630CD44" w14:textId="77777777"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593F81F8" w14:textId="77777777" w:rsidR="00BA5707" w:rsidRPr="005E50ED" w:rsidRDefault="00BA5707" w:rsidP="00BA5707">
      <w:pPr>
        <w:widowControl w:val="0"/>
        <w:kinsoku w:val="0"/>
        <w:overflowPunct w:val="0"/>
        <w:autoSpaceDE w:val="0"/>
        <w:autoSpaceDN w:val="0"/>
        <w:adjustRightInd w:val="0"/>
        <w:rPr>
          <w:rFonts w:ascii="Arial" w:hAnsi="Arial" w:cs="Arial"/>
          <w:bCs/>
          <w:i/>
          <w:color w:val="231F20"/>
          <w:sz w:val="20"/>
          <w:szCs w:val="20"/>
          <w:lang w:eastAsia="x-none"/>
        </w:rPr>
      </w:pPr>
      <w:r w:rsidRPr="005E50ED">
        <w:rPr>
          <w:rFonts w:ascii="Arial" w:hAnsi="Arial" w:cs="Arial"/>
          <w:bCs/>
          <w:i/>
          <w:color w:val="231F20"/>
          <w:sz w:val="20"/>
          <w:szCs w:val="20"/>
          <w:lang w:eastAsia="x-none"/>
        </w:rPr>
        <w:t>NOTE: List specific additional officers here.</w:t>
      </w:r>
    </w:p>
    <w:p w14:paraId="7469DFE2" w14:textId="77777777"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1CBEC44F" w14:textId="77777777"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5E50ED">
        <w:rPr>
          <w:rFonts w:ascii="Arial" w:hAnsi="Arial" w:cs="Arial"/>
          <w:bCs/>
          <w:color w:val="231F20"/>
          <w:sz w:val="20"/>
          <w:szCs w:val="20"/>
          <w:lang w:eastAsia="x-none"/>
        </w:rPr>
        <w:t>Section 2. Eligibility</w:t>
      </w:r>
    </w:p>
    <w:p w14:paraId="5D7DD10E" w14:textId="77777777"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5E50ED">
        <w:rPr>
          <w:rFonts w:ascii="Arial" w:hAnsi="Arial" w:cs="Arial"/>
          <w:bCs/>
          <w:color w:val="231F20"/>
          <w:sz w:val="20"/>
          <w:szCs w:val="20"/>
          <w:lang w:eastAsia="x-none"/>
        </w:rPr>
        <w:t>Eligibility to serve as an officer shall depend on the membership classification:</w:t>
      </w:r>
    </w:p>
    <w:p w14:paraId="3EC9F56E" w14:textId="77777777"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64D953A7" w14:textId="77777777" w:rsidR="00BA5707" w:rsidRPr="005E50ED" w:rsidRDefault="00BA5707" w:rsidP="00BA5707">
      <w:pPr>
        <w:pStyle w:val="ListParagraph"/>
        <w:widowControl w:val="0"/>
        <w:numPr>
          <w:ilvl w:val="0"/>
          <w:numId w:val="26"/>
        </w:numPr>
        <w:kinsoku w:val="0"/>
        <w:overflowPunct w:val="0"/>
        <w:autoSpaceDE w:val="0"/>
        <w:autoSpaceDN w:val="0"/>
        <w:adjustRightInd w:val="0"/>
        <w:rPr>
          <w:rFonts w:ascii="Arial" w:hAnsi="Arial" w:cs="Arial"/>
          <w:bCs/>
          <w:color w:val="231F20"/>
          <w:sz w:val="20"/>
          <w:szCs w:val="20"/>
          <w:lang w:eastAsia="x-none"/>
        </w:rPr>
      </w:pPr>
      <w:r w:rsidRPr="005E50ED">
        <w:rPr>
          <w:rFonts w:ascii="Arial" w:hAnsi="Arial" w:cs="Arial"/>
          <w:bCs/>
          <w:color w:val="231F20"/>
          <w:sz w:val="20"/>
          <w:szCs w:val="20"/>
          <w:lang w:eastAsia="x-none"/>
        </w:rPr>
        <w:t xml:space="preserve">Members of sororities holding regular membership in the [name] Alumnae Panhellenic Association are eligible to serve as officers. </w:t>
      </w:r>
    </w:p>
    <w:p w14:paraId="006B0D95" w14:textId="77777777" w:rsidR="00BA5707" w:rsidRPr="005E50ED" w:rsidRDefault="00BA5707" w:rsidP="00BA5707">
      <w:pPr>
        <w:pStyle w:val="ListParagraph"/>
        <w:widowControl w:val="0"/>
        <w:numPr>
          <w:ilvl w:val="0"/>
          <w:numId w:val="26"/>
        </w:numPr>
        <w:kinsoku w:val="0"/>
        <w:overflowPunct w:val="0"/>
        <w:autoSpaceDE w:val="0"/>
        <w:autoSpaceDN w:val="0"/>
        <w:adjustRightInd w:val="0"/>
        <w:rPr>
          <w:rFonts w:ascii="Arial" w:hAnsi="Arial" w:cs="Arial"/>
          <w:bCs/>
          <w:color w:val="231F20"/>
          <w:sz w:val="20"/>
          <w:szCs w:val="20"/>
          <w:lang w:eastAsia="x-none"/>
        </w:rPr>
      </w:pPr>
      <w:r w:rsidRPr="005E50ED">
        <w:rPr>
          <w:rFonts w:ascii="Arial" w:hAnsi="Arial" w:cs="Arial"/>
          <w:bCs/>
          <w:color w:val="231F20"/>
          <w:sz w:val="20"/>
          <w:szCs w:val="20"/>
          <w:lang w:eastAsia="x-none"/>
        </w:rPr>
        <w:t>Members of sororities holding provisional membership in the [name] Alumnae Panhellenic Association are not eligible to serve as officers.</w:t>
      </w:r>
    </w:p>
    <w:p w14:paraId="25F4AD6D" w14:textId="77777777" w:rsidR="00BA5707" w:rsidRPr="005E50ED" w:rsidRDefault="00BA5707" w:rsidP="00BA5707">
      <w:pPr>
        <w:pStyle w:val="ListParagraph"/>
        <w:widowControl w:val="0"/>
        <w:numPr>
          <w:ilvl w:val="0"/>
          <w:numId w:val="26"/>
        </w:numPr>
        <w:kinsoku w:val="0"/>
        <w:overflowPunct w:val="0"/>
        <w:autoSpaceDE w:val="0"/>
        <w:autoSpaceDN w:val="0"/>
        <w:adjustRightInd w:val="0"/>
        <w:rPr>
          <w:rFonts w:ascii="Arial" w:hAnsi="Arial" w:cs="Arial"/>
          <w:bCs/>
          <w:color w:val="231F20"/>
          <w:sz w:val="20"/>
          <w:szCs w:val="20"/>
          <w:lang w:eastAsia="x-none"/>
        </w:rPr>
      </w:pPr>
      <w:r w:rsidRPr="005E50ED">
        <w:rPr>
          <w:rFonts w:ascii="Arial" w:hAnsi="Arial" w:cs="Arial"/>
          <w:bCs/>
          <w:color w:val="231F20"/>
          <w:sz w:val="20"/>
          <w:szCs w:val="20"/>
          <w:lang w:eastAsia="x-none"/>
        </w:rPr>
        <w:t>[Choose one of the following clauses:</w:t>
      </w:r>
    </w:p>
    <w:p w14:paraId="36ADED17" w14:textId="77777777"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496D5D11" w14:textId="77777777" w:rsidR="00BA5707" w:rsidRPr="005E50ED" w:rsidRDefault="00BA5707" w:rsidP="00BA5707">
      <w:pPr>
        <w:widowControl w:val="0"/>
        <w:kinsoku w:val="0"/>
        <w:overflowPunct w:val="0"/>
        <w:autoSpaceDE w:val="0"/>
        <w:autoSpaceDN w:val="0"/>
        <w:adjustRightInd w:val="0"/>
        <w:ind w:left="720"/>
        <w:rPr>
          <w:rFonts w:ascii="Arial" w:hAnsi="Arial" w:cs="Arial"/>
          <w:bCs/>
          <w:color w:val="231F20"/>
          <w:sz w:val="20"/>
          <w:szCs w:val="20"/>
          <w:lang w:eastAsia="x-none"/>
        </w:rPr>
      </w:pPr>
      <w:r w:rsidRPr="005E50ED">
        <w:rPr>
          <w:rFonts w:ascii="Arial" w:hAnsi="Arial" w:cs="Arial"/>
          <w:bCs/>
          <w:color w:val="231F20"/>
          <w:sz w:val="20"/>
          <w:szCs w:val="20"/>
          <w:lang w:eastAsia="x-none"/>
        </w:rPr>
        <w:t xml:space="preserve">[Members from sororities holding associate membership in the [name] Alumnae Panhellenic Association shall be eligible to serve as officers if the offices are held by rotation. </w:t>
      </w:r>
    </w:p>
    <w:p w14:paraId="03981EE9" w14:textId="77777777" w:rsidR="00BA5707" w:rsidRPr="005E50ED" w:rsidRDefault="00BA5707" w:rsidP="00BA5707">
      <w:pPr>
        <w:widowControl w:val="0"/>
        <w:kinsoku w:val="0"/>
        <w:overflowPunct w:val="0"/>
        <w:autoSpaceDE w:val="0"/>
        <w:autoSpaceDN w:val="0"/>
        <w:adjustRightInd w:val="0"/>
        <w:ind w:left="720"/>
        <w:rPr>
          <w:rFonts w:ascii="Arial" w:hAnsi="Arial" w:cs="Arial"/>
          <w:bCs/>
          <w:color w:val="231F20"/>
          <w:sz w:val="20"/>
          <w:szCs w:val="20"/>
          <w:lang w:eastAsia="x-none"/>
        </w:rPr>
      </w:pPr>
    </w:p>
    <w:p w14:paraId="7DE679ED" w14:textId="77777777" w:rsidR="00BA5707" w:rsidRPr="005E50ED" w:rsidRDefault="00BA5707" w:rsidP="00BA5707">
      <w:pPr>
        <w:widowControl w:val="0"/>
        <w:kinsoku w:val="0"/>
        <w:overflowPunct w:val="0"/>
        <w:autoSpaceDE w:val="0"/>
        <w:autoSpaceDN w:val="0"/>
        <w:adjustRightInd w:val="0"/>
        <w:ind w:left="720"/>
        <w:rPr>
          <w:rFonts w:ascii="Arial" w:hAnsi="Arial" w:cs="Arial"/>
          <w:bCs/>
          <w:color w:val="231F20"/>
          <w:sz w:val="20"/>
          <w:szCs w:val="20"/>
          <w:lang w:eastAsia="x-none"/>
        </w:rPr>
      </w:pPr>
      <w:r w:rsidRPr="005E50ED">
        <w:rPr>
          <w:rFonts w:ascii="Arial" w:hAnsi="Arial" w:cs="Arial"/>
          <w:bCs/>
          <w:color w:val="231F20"/>
          <w:sz w:val="20"/>
          <w:szCs w:val="20"/>
          <w:lang w:eastAsia="x-none"/>
        </w:rPr>
        <w:t>[Members from sororities holding associate membership in the [name] Alumnae Panhellenic Association shall be eligible to serve as officers except for that of president.</w:t>
      </w:r>
    </w:p>
    <w:p w14:paraId="0DE07C86" w14:textId="77777777" w:rsidR="00BA5707" w:rsidRPr="005E50ED" w:rsidRDefault="00BA5707" w:rsidP="00BA5707">
      <w:pPr>
        <w:widowControl w:val="0"/>
        <w:kinsoku w:val="0"/>
        <w:overflowPunct w:val="0"/>
        <w:autoSpaceDE w:val="0"/>
        <w:autoSpaceDN w:val="0"/>
        <w:adjustRightInd w:val="0"/>
        <w:ind w:left="720"/>
        <w:rPr>
          <w:rFonts w:ascii="Arial" w:hAnsi="Arial" w:cs="Arial"/>
          <w:bCs/>
          <w:color w:val="231F20"/>
          <w:sz w:val="20"/>
          <w:szCs w:val="20"/>
          <w:lang w:eastAsia="x-none"/>
        </w:rPr>
      </w:pPr>
    </w:p>
    <w:p w14:paraId="7815EB3B" w14:textId="77777777" w:rsidR="00BA5707" w:rsidRPr="005E50ED" w:rsidRDefault="00BA5707" w:rsidP="00BA5707">
      <w:pPr>
        <w:widowControl w:val="0"/>
        <w:kinsoku w:val="0"/>
        <w:overflowPunct w:val="0"/>
        <w:autoSpaceDE w:val="0"/>
        <w:autoSpaceDN w:val="0"/>
        <w:adjustRightInd w:val="0"/>
        <w:ind w:left="720"/>
        <w:rPr>
          <w:rFonts w:ascii="Arial" w:hAnsi="Arial" w:cs="Arial"/>
          <w:bCs/>
          <w:color w:val="231F20"/>
          <w:sz w:val="20"/>
          <w:szCs w:val="20"/>
          <w:lang w:eastAsia="x-none"/>
        </w:rPr>
      </w:pPr>
      <w:r w:rsidRPr="005E50ED">
        <w:rPr>
          <w:rFonts w:ascii="Arial" w:hAnsi="Arial" w:cs="Arial"/>
          <w:bCs/>
          <w:color w:val="231F20"/>
          <w:sz w:val="20"/>
          <w:szCs w:val="20"/>
          <w:lang w:eastAsia="x-none"/>
        </w:rPr>
        <w:t xml:space="preserve">[Members from sororities holding associate membership in the [name] Alumnae Panhellenic Association shall not be eligible to serve as officers.] </w:t>
      </w:r>
    </w:p>
    <w:p w14:paraId="7BEE2C5E" w14:textId="77777777"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7B290EC0" w14:textId="77777777" w:rsidR="00BA5707" w:rsidRPr="005E50ED" w:rsidRDefault="00BA5707" w:rsidP="00BA5707">
      <w:pPr>
        <w:pStyle w:val="ListParagraph"/>
        <w:widowControl w:val="0"/>
        <w:numPr>
          <w:ilvl w:val="0"/>
          <w:numId w:val="26"/>
        </w:numPr>
        <w:kinsoku w:val="0"/>
        <w:overflowPunct w:val="0"/>
        <w:autoSpaceDE w:val="0"/>
        <w:autoSpaceDN w:val="0"/>
        <w:adjustRightInd w:val="0"/>
        <w:rPr>
          <w:rFonts w:ascii="Arial" w:hAnsi="Arial" w:cs="Arial"/>
          <w:bCs/>
          <w:color w:val="231F20"/>
          <w:sz w:val="20"/>
          <w:szCs w:val="20"/>
          <w:lang w:eastAsia="x-none"/>
        </w:rPr>
      </w:pPr>
      <w:r w:rsidRPr="005E50ED">
        <w:rPr>
          <w:rFonts w:ascii="Arial" w:hAnsi="Arial" w:cs="Arial"/>
          <w:bCs/>
          <w:color w:val="231F20"/>
          <w:sz w:val="20"/>
          <w:szCs w:val="20"/>
          <w:lang w:eastAsia="x-none"/>
        </w:rPr>
        <w:t>Individual members from NPC sororities in the [name] Alumnae Panhellenic Association shall not be eligible to serve as officers but may serve as committee chairmen or on a committee.</w:t>
      </w:r>
    </w:p>
    <w:p w14:paraId="7127DEA6" w14:textId="77777777" w:rsidR="00BA5707" w:rsidRPr="005E50ED" w:rsidRDefault="00BA5707" w:rsidP="00BA5707">
      <w:pPr>
        <w:widowControl w:val="0"/>
        <w:kinsoku w:val="0"/>
        <w:overflowPunct w:val="0"/>
        <w:autoSpaceDE w:val="0"/>
        <w:autoSpaceDN w:val="0"/>
        <w:adjustRightInd w:val="0"/>
        <w:rPr>
          <w:rFonts w:ascii="Arial" w:hAnsi="Arial" w:cs="Arial"/>
          <w:bCs/>
          <w:i/>
          <w:color w:val="231F20"/>
          <w:sz w:val="20"/>
          <w:szCs w:val="20"/>
          <w:lang w:eastAsia="x-none"/>
        </w:rPr>
      </w:pPr>
    </w:p>
    <w:p w14:paraId="21956CBC" w14:textId="77777777" w:rsidR="00BA5707" w:rsidRPr="005E50ED" w:rsidRDefault="00BA5707" w:rsidP="00BA5707">
      <w:pPr>
        <w:widowControl w:val="0"/>
        <w:kinsoku w:val="0"/>
        <w:overflowPunct w:val="0"/>
        <w:autoSpaceDE w:val="0"/>
        <w:autoSpaceDN w:val="0"/>
        <w:adjustRightInd w:val="0"/>
        <w:rPr>
          <w:rFonts w:ascii="Arial" w:hAnsi="Arial" w:cs="Arial"/>
          <w:bCs/>
          <w:i/>
          <w:color w:val="231F20"/>
          <w:sz w:val="20"/>
          <w:szCs w:val="20"/>
          <w:lang w:eastAsia="x-none"/>
        </w:rPr>
      </w:pPr>
      <w:r w:rsidRPr="005E50ED">
        <w:rPr>
          <w:rFonts w:ascii="Arial" w:hAnsi="Arial" w:cs="Arial"/>
          <w:bCs/>
          <w:i/>
          <w:color w:val="231F20"/>
          <w:sz w:val="20"/>
          <w:szCs w:val="20"/>
          <w:lang w:eastAsia="x-none"/>
        </w:rPr>
        <w:t xml:space="preserve">NOTE: This is for Alumnae Panhellenics composed of alumnae chapter membership with individual members that use a rotation selection of officers rather than election. For an Alumnae Panhellenic composed of all individual members, there is no limitation on members being able to hold office. </w:t>
      </w:r>
    </w:p>
    <w:p w14:paraId="7C792775" w14:textId="77777777" w:rsidR="00BA5707" w:rsidRPr="005E50ED" w:rsidRDefault="00BA5707" w:rsidP="00BA5707">
      <w:pPr>
        <w:widowControl w:val="0"/>
        <w:kinsoku w:val="0"/>
        <w:overflowPunct w:val="0"/>
        <w:autoSpaceDE w:val="0"/>
        <w:autoSpaceDN w:val="0"/>
        <w:adjustRightInd w:val="0"/>
        <w:rPr>
          <w:rFonts w:ascii="Arial" w:hAnsi="Arial" w:cs="Arial"/>
          <w:b/>
          <w:bCs/>
          <w:color w:val="231F20"/>
          <w:sz w:val="20"/>
          <w:szCs w:val="20"/>
          <w:lang w:eastAsia="x-none"/>
        </w:rPr>
      </w:pPr>
      <w:r w:rsidRPr="005E50ED">
        <w:rPr>
          <w:rFonts w:ascii="Arial" w:hAnsi="Arial" w:cs="Arial"/>
          <w:b/>
          <w:bCs/>
          <w:color w:val="231F20"/>
          <w:sz w:val="20"/>
          <w:szCs w:val="20"/>
          <w:lang w:eastAsia="x-none"/>
        </w:rPr>
        <w:t xml:space="preserve"> </w:t>
      </w:r>
    </w:p>
    <w:p w14:paraId="4EEBB86D" w14:textId="77777777"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5E50ED">
        <w:rPr>
          <w:rFonts w:ascii="Arial" w:hAnsi="Arial" w:cs="Arial"/>
          <w:bCs/>
          <w:color w:val="231F20"/>
          <w:sz w:val="20"/>
          <w:szCs w:val="20"/>
          <w:lang w:eastAsia="x-none"/>
        </w:rPr>
        <w:t>Section 3. Officer selection</w:t>
      </w:r>
      <w:r w:rsidRPr="005E50ED">
        <w:rPr>
          <w:rFonts w:ascii="Arial" w:hAnsi="Arial" w:cs="Arial"/>
          <w:bCs/>
          <w:color w:val="231F20"/>
          <w:sz w:val="20"/>
          <w:szCs w:val="20"/>
          <w:lang w:eastAsia="x-none"/>
        </w:rPr>
        <w:tab/>
      </w:r>
    </w:p>
    <w:p w14:paraId="440F106E" w14:textId="718CB249" w:rsidR="00BA5707" w:rsidRPr="005E50ED" w:rsidRDefault="00BA5707" w:rsidP="00BA5707">
      <w:pPr>
        <w:widowControl w:val="0"/>
        <w:kinsoku w:val="0"/>
        <w:overflowPunct w:val="0"/>
        <w:autoSpaceDE w:val="0"/>
        <w:autoSpaceDN w:val="0"/>
        <w:adjustRightInd w:val="0"/>
        <w:rPr>
          <w:rFonts w:ascii="Arial" w:hAnsi="Arial" w:cs="Arial"/>
          <w:bCs/>
          <w:i/>
          <w:color w:val="231F20"/>
          <w:sz w:val="20"/>
          <w:szCs w:val="20"/>
          <w:lang w:eastAsia="x-none"/>
        </w:rPr>
      </w:pPr>
      <w:r w:rsidRPr="005E50ED">
        <w:rPr>
          <w:rFonts w:ascii="Arial" w:hAnsi="Arial" w:cs="Arial"/>
          <w:bCs/>
          <w:i/>
          <w:color w:val="231F20"/>
          <w:sz w:val="20"/>
          <w:szCs w:val="20"/>
          <w:lang w:eastAsia="x-none"/>
        </w:rPr>
        <w:t>NOTE:</w:t>
      </w:r>
      <w:r w:rsidR="00522919">
        <w:rPr>
          <w:rFonts w:ascii="Arial" w:hAnsi="Arial" w:cs="Arial"/>
          <w:bCs/>
          <w:i/>
          <w:color w:val="231F20"/>
          <w:sz w:val="20"/>
          <w:szCs w:val="20"/>
          <w:lang w:eastAsia="x-none"/>
        </w:rPr>
        <w:t xml:space="preserve"> </w:t>
      </w:r>
      <w:r w:rsidRPr="005E50ED">
        <w:rPr>
          <w:rFonts w:ascii="Arial" w:hAnsi="Arial" w:cs="Arial"/>
          <w:bCs/>
          <w:i/>
          <w:color w:val="231F20"/>
          <w:sz w:val="20"/>
          <w:szCs w:val="20"/>
          <w:lang w:eastAsia="x-none"/>
        </w:rPr>
        <w:t>NPC strongly recommends the rotation of officers to avoid domination by any one sorority in the association. Rotation may be established by the order in which each sorority signed the petition for affiliation with the Alumnae Panhellenic, by alphabetical order or by NPC rotation order, which can be found in the Manual of Information.</w:t>
      </w:r>
    </w:p>
    <w:p w14:paraId="10F615D8" w14:textId="77777777" w:rsidR="00BA5707" w:rsidRPr="005E50ED" w:rsidRDefault="00BA5707" w:rsidP="00BA5707">
      <w:pPr>
        <w:widowControl w:val="0"/>
        <w:kinsoku w:val="0"/>
        <w:overflowPunct w:val="0"/>
        <w:autoSpaceDE w:val="0"/>
        <w:autoSpaceDN w:val="0"/>
        <w:adjustRightInd w:val="0"/>
        <w:rPr>
          <w:rFonts w:ascii="Arial" w:hAnsi="Arial" w:cs="Arial"/>
          <w:bCs/>
          <w:i/>
          <w:color w:val="231F20"/>
          <w:sz w:val="20"/>
          <w:szCs w:val="20"/>
          <w:lang w:eastAsia="x-none"/>
        </w:rPr>
      </w:pPr>
    </w:p>
    <w:p w14:paraId="4BB0B6B1" w14:textId="77777777"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5E50ED">
        <w:rPr>
          <w:rFonts w:ascii="Arial" w:hAnsi="Arial" w:cs="Arial"/>
          <w:bCs/>
          <w:color w:val="231F20"/>
          <w:sz w:val="20"/>
          <w:szCs w:val="20"/>
          <w:lang w:eastAsia="x-none"/>
        </w:rPr>
        <w:t>[Choose one of the following clauses:</w:t>
      </w:r>
    </w:p>
    <w:p w14:paraId="555D791E" w14:textId="77777777"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7DFC6569" w14:textId="77777777"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5E50ED">
        <w:rPr>
          <w:rFonts w:ascii="Arial" w:hAnsi="Arial" w:cs="Arial"/>
          <w:bCs/>
          <w:color w:val="231F20"/>
          <w:sz w:val="20"/>
          <w:szCs w:val="20"/>
          <w:lang w:eastAsia="x-none"/>
        </w:rPr>
        <w:t>[The offices of president, vice president, secretary and treasurer [list specific additional officers, if applicable] of the [name] Alumnae Panhellenic Association shall be held in rotation by each eligible sorority chapter in order of its installation in the [name] Alumnae Panhellenic Association. If a member from the sorority in order of rotation is not prepared to serve as a designated officer, the Alumnae Panhellenic Association will determine how the office shall be filled.</w:t>
      </w:r>
    </w:p>
    <w:p w14:paraId="56CB7477" w14:textId="77777777"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563FD4DE" w14:textId="77777777"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5E50ED">
        <w:rPr>
          <w:rFonts w:ascii="Arial" w:hAnsi="Arial" w:cs="Arial"/>
          <w:bCs/>
          <w:color w:val="231F20"/>
          <w:sz w:val="20"/>
          <w:szCs w:val="20"/>
          <w:lang w:eastAsia="x-none"/>
        </w:rPr>
        <w:t xml:space="preserve">[The offices of [list specific officers] of the [name] Alumnae Panhellenic Association shall be held in rotation by each eligible sorority chapter in order of its installation to the [name] Alumnae Panhellenic Association. If a member from the sorority in order of rotation is not prepared to serve as a designated officer, the [name] Alumnae Panhellenic Association shall determine how the office shall be filled. The offices of [list specific officers] of the [name] Alumnae Panhellenic Association shall be elected by ballot. </w:t>
      </w:r>
      <w:r w:rsidRPr="005E50ED">
        <w:rPr>
          <w:rFonts w:ascii="Arial" w:hAnsi="Arial" w:cs="Arial"/>
          <w:bCs/>
          <w:color w:val="231F20"/>
          <w:sz w:val="20"/>
          <w:szCs w:val="20"/>
          <w:lang w:eastAsia="x-none"/>
        </w:rPr>
        <w:lastRenderedPageBreak/>
        <w:t xml:space="preserve">When there is only one nominee for an office, that nominee shall be declared elected. </w:t>
      </w:r>
    </w:p>
    <w:p w14:paraId="69D6281B" w14:textId="77777777"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57CD7D62" w14:textId="77777777"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5E50ED">
        <w:rPr>
          <w:rFonts w:ascii="Arial" w:hAnsi="Arial" w:cs="Arial"/>
          <w:bCs/>
          <w:color w:val="231F20"/>
          <w:sz w:val="20"/>
          <w:szCs w:val="20"/>
          <w:lang w:eastAsia="x-none"/>
        </w:rPr>
        <w:t>[The offices of president, vice president, secretary and treasurer [list specific additional officers, if applicable] of the [name] Alumnae Panhellenic Association shall be elected by ballot. When there is only one nominee for an office, that nominee shall be declared elected.]</w:t>
      </w:r>
    </w:p>
    <w:p w14:paraId="014FEFD2" w14:textId="77777777" w:rsidR="00BA5707" w:rsidRPr="005E50ED" w:rsidRDefault="00BA5707" w:rsidP="00BA5707">
      <w:pPr>
        <w:widowControl w:val="0"/>
        <w:kinsoku w:val="0"/>
        <w:overflowPunct w:val="0"/>
        <w:autoSpaceDE w:val="0"/>
        <w:autoSpaceDN w:val="0"/>
        <w:adjustRightInd w:val="0"/>
        <w:rPr>
          <w:rFonts w:ascii="Arial" w:hAnsi="Arial" w:cs="Arial"/>
          <w:bCs/>
          <w:i/>
          <w:color w:val="231F20"/>
          <w:sz w:val="20"/>
          <w:szCs w:val="20"/>
          <w:lang w:eastAsia="x-none"/>
        </w:rPr>
      </w:pPr>
    </w:p>
    <w:p w14:paraId="72B00F3F" w14:textId="77777777" w:rsidR="00BA5707" w:rsidRPr="005E50ED" w:rsidRDefault="00BA5707" w:rsidP="00BA5707">
      <w:pPr>
        <w:rPr>
          <w:rFonts w:ascii="Arial" w:hAnsi="Arial" w:cs="Arial"/>
          <w:bCs/>
          <w:i/>
          <w:color w:val="231F20"/>
          <w:sz w:val="20"/>
          <w:szCs w:val="20"/>
          <w:lang w:eastAsia="x-none"/>
        </w:rPr>
      </w:pPr>
      <w:r w:rsidRPr="005E50ED">
        <w:rPr>
          <w:rFonts w:ascii="Arial" w:hAnsi="Arial" w:cs="Arial"/>
          <w:bCs/>
          <w:i/>
          <w:color w:val="231F20"/>
          <w:sz w:val="20"/>
          <w:szCs w:val="20"/>
          <w:lang w:eastAsia="x-none"/>
        </w:rPr>
        <w:t>NOTE: Each sorority has a responsibility to provide leadership, but an Alumnae Panhellenic cannot stipulate which delegate represents an organization. Each sorority has the right to select its own delegate. However, if the delegate from the sorority in order of rotation is not prepared to serve as president, that sorority shall relinquish its place to the next sorority in order of rotation. The sorority so passed may resume its place the following year, and normal rotation shall be resumed.</w:t>
      </w:r>
    </w:p>
    <w:p w14:paraId="6745DA6C" w14:textId="77777777"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7DD9543F" w14:textId="77777777"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5E50ED">
        <w:rPr>
          <w:rFonts w:ascii="Arial" w:hAnsi="Arial" w:cs="Arial"/>
          <w:bCs/>
          <w:color w:val="231F20"/>
          <w:sz w:val="20"/>
          <w:szCs w:val="20"/>
          <w:lang w:eastAsia="x-none"/>
        </w:rPr>
        <w:t>Section 4. Office-holding limitations</w:t>
      </w:r>
    </w:p>
    <w:p w14:paraId="1581EE20" w14:textId="77777777" w:rsidR="00BA5707" w:rsidRPr="005E50ED" w:rsidRDefault="00BA5707" w:rsidP="00BA5707">
      <w:pPr>
        <w:rPr>
          <w:rFonts w:ascii="Arial" w:hAnsi="Arial" w:cs="Arial"/>
          <w:bCs/>
          <w:color w:val="231F20"/>
          <w:sz w:val="20"/>
          <w:szCs w:val="20"/>
          <w:lang w:eastAsia="x-none"/>
        </w:rPr>
      </w:pPr>
      <w:r w:rsidRPr="005E50ED">
        <w:rPr>
          <w:rFonts w:ascii="Arial" w:hAnsi="Arial" w:cs="Arial"/>
          <w:bCs/>
          <w:color w:val="231F20"/>
          <w:sz w:val="20"/>
          <w:szCs w:val="20"/>
          <w:lang w:eastAsia="x-none"/>
        </w:rPr>
        <w:t xml:space="preserve">No two officers may serve more than two consecutive terms in the same office. </w:t>
      </w:r>
    </w:p>
    <w:p w14:paraId="3498F135" w14:textId="77777777" w:rsidR="009F3E85" w:rsidRPr="005E50ED" w:rsidRDefault="009F3E85" w:rsidP="00BA5707">
      <w:pPr>
        <w:widowControl w:val="0"/>
        <w:kinsoku w:val="0"/>
        <w:overflowPunct w:val="0"/>
        <w:autoSpaceDE w:val="0"/>
        <w:autoSpaceDN w:val="0"/>
        <w:adjustRightInd w:val="0"/>
        <w:rPr>
          <w:rFonts w:ascii="Arial" w:hAnsi="Arial" w:cs="Arial"/>
          <w:bCs/>
          <w:color w:val="231F20"/>
          <w:sz w:val="20"/>
          <w:szCs w:val="20"/>
          <w:lang w:eastAsia="x-none"/>
        </w:rPr>
      </w:pPr>
    </w:p>
    <w:p w14:paraId="6A6A3ED7" w14:textId="77777777"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5E50ED">
        <w:rPr>
          <w:rFonts w:ascii="Arial" w:hAnsi="Arial" w:cs="Arial"/>
          <w:bCs/>
          <w:color w:val="231F20"/>
          <w:sz w:val="20"/>
          <w:szCs w:val="20"/>
          <w:lang w:eastAsia="x-none"/>
        </w:rPr>
        <w:t>Section 5. Nomination procedure</w:t>
      </w:r>
    </w:p>
    <w:p w14:paraId="08F9ADFA" w14:textId="77777777"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5E50ED">
        <w:rPr>
          <w:rFonts w:ascii="Arial" w:hAnsi="Arial" w:cs="Arial"/>
          <w:bCs/>
          <w:i/>
          <w:color w:val="231F20"/>
          <w:sz w:val="20"/>
          <w:szCs w:val="20"/>
          <w:lang w:eastAsia="x-none"/>
        </w:rPr>
        <w:t>NOTE: This needs to be included only if officers or committee chairmen are elected. If not, delete this section and renumber accordingly.</w:t>
      </w:r>
    </w:p>
    <w:p w14:paraId="6D940A90" w14:textId="77777777"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63661FBC" w14:textId="77777777"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5E50ED">
        <w:rPr>
          <w:rFonts w:ascii="Arial" w:hAnsi="Arial" w:cs="Arial"/>
          <w:bCs/>
          <w:color w:val="231F20"/>
          <w:sz w:val="20"/>
          <w:szCs w:val="20"/>
          <w:lang w:eastAsia="x-none"/>
        </w:rPr>
        <w:t>A Nominating Committee of [number] members shall be elected by ballot by the [name] Alumnae Panhellenic Association or by the Executive Board members. A majority vote shall elect. Nominating Committee members shall elect their own chairman. The Nominating Committee shall consider the qualifications of all candidates for elected officers and shall nominate at least one name for each elected officer position; specify a time to present the Nominating Committee report; declare a time for the elections; and provide for a provision that nominations be received from the floor.</w:t>
      </w:r>
    </w:p>
    <w:p w14:paraId="5FDC5F03" w14:textId="77777777"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2435EFA0" w14:textId="77777777"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5E50ED">
        <w:rPr>
          <w:rFonts w:ascii="Arial" w:hAnsi="Arial" w:cs="Arial"/>
          <w:bCs/>
          <w:color w:val="231F20"/>
          <w:sz w:val="20"/>
          <w:szCs w:val="20"/>
          <w:lang w:eastAsia="x-none"/>
        </w:rPr>
        <w:t>Section 6. Term</w:t>
      </w:r>
    </w:p>
    <w:p w14:paraId="4436986E" w14:textId="64B7935C"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5E50ED">
        <w:rPr>
          <w:rFonts w:ascii="Arial" w:hAnsi="Arial" w:cs="Arial"/>
          <w:bCs/>
          <w:color w:val="231F20"/>
          <w:sz w:val="20"/>
          <w:szCs w:val="20"/>
          <w:lang w:eastAsia="x-none"/>
        </w:rPr>
        <w:t xml:space="preserve">The officers shall serve a term of one year or until their successors are selected. The term of office shall begin [insert when term begins, such as upon election or at the close of the installation meeting] in [month]. Every sorority shall be prepared to hold office in turn, and it shall be expected that the delegate who has progressed to the presidency or vice presidency shall have had at least one year of experience or more </w:t>
      </w:r>
      <w:r w:rsidR="00CA7CB4" w:rsidRPr="005E50ED">
        <w:rPr>
          <w:rFonts w:ascii="Arial" w:hAnsi="Arial" w:cs="Arial"/>
          <w:bCs/>
          <w:color w:val="231F20"/>
          <w:sz w:val="20"/>
          <w:szCs w:val="20"/>
          <w:lang w:eastAsia="x-none"/>
        </w:rPr>
        <w:t xml:space="preserve">in the council or association. </w:t>
      </w:r>
    </w:p>
    <w:p w14:paraId="7D827C7D"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11EEC106"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Section 7. Removal</w:t>
      </w:r>
    </w:p>
    <w:p w14:paraId="0F6FAF2A"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Any officer may be removed for cause by a vote of two-thirds of the [name] Alumnae Panhellenic Association. For offices other than president, the alternate delegate serves in the office the remainder of the term. For president only, the next member organization in rotation of offices shall fill the vacancy. </w:t>
      </w:r>
    </w:p>
    <w:p w14:paraId="4A9FA9A3"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6A3BA1B6"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Section 8. Vacancies</w:t>
      </w:r>
    </w:p>
    <w:p w14:paraId="0CB7B89C"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Vacancies for an office can be filled by the Executive Board or by the delegate’s alternate for the unexpired term except in the case of the president.</w:t>
      </w:r>
    </w:p>
    <w:p w14:paraId="7F31E4F3"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38294BE5"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Section 9. Officer duties </w:t>
      </w:r>
    </w:p>
    <w:p w14:paraId="23514F5C" w14:textId="77777777" w:rsidR="00BA5707" w:rsidRPr="00A91B0C" w:rsidRDefault="00BA5707" w:rsidP="00BA5707">
      <w:pPr>
        <w:widowControl w:val="0"/>
        <w:kinsoku w:val="0"/>
        <w:overflowPunct w:val="0"/>
        <w:autoSpaceDE w:val="0"/>
        <w:autoSpaceDN w:val="0"/>
        <w:adjustRightInd w:val="0"/>
        <w:rPr>
          <w:rFonts w:ascii="Arial" w:hAnsi="Arial" w:cs="Arial"/>
          <w:b/>
          <w:bCs/>
          <w:color w:val="231F20"/>
          <w:sz w:val="20"/>
          <w:szCs w:val="20"/>
          <w:lang w:eastAsia="x-none"/>
        </w:rPr>
      </w:pPr>
    </w:p>
    <w:p w14:paraId="015E349F" w14:textId="77777777" w:rsidR="00BA5707" w:rsidRPr="00A91B0C" w:rsidRDefault="00BA5707" w:rsidP="00BA5707">
      <w:pPr>
        <w:pStyle w:val="ListParagraph"/>
        <w:widowControl w:val="0"/>
        <w:numPr>
          <w:ilvl w:val="0"/>
          <w:numId w:val="27"/>
        </w:numPr>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 The president shall:</w:t>
      </w:r>
    </w:p>
    <w:p w14:paraId="16157415" w14:textId="77777777" w:rsidR="00BA5707" w:rsidRPr="00A91B0C" w:rsidRDefault="00BA5707" w:rsidP="00BA5707">
      <w:pPr>
        <w:pStyle w:val="ListParagraph"/>
        <w:widowControl w:val="0"/>
        <w:numPr>
          <w:ilvl w:val="1"/>
          <w:numId w:val="28"/>
        </w:numPr>
        <w:kinsoku w:val="0"/>
        <w:overflowPunct w:val="0"/>
        <w:autoSpaceDE w:val="0"/>
        <w:autoSpaceDN w:val="0"/>
        <w:adjustRightInd w:val="0"/>
        <w:rPr>
          <w:rFonts w:ascii="Arial" w:hAnsi="Arial" w:cs="Arial"/>
          <w:color w:val="231F20"/>
          <w:sz w:val="20"/>
          <w:szCs w:val="20"/>
          <w:lang w:eastAsia="x-none"/>
        </w:rPr>
      </w:pPr>
      <w:r w:rsidRPr="00A91B0C">
        <w:rPr>
          <w:rFonts w:ascii="Arial" w:hAnsi="Arial" w:cs="Arial"/>
          <w:color w:val="231F20"/>
          <w:sz w:val="20"/>
          <w:szCs w:val="20"/>
          <w:lang w:eastAsia="x-none"/>
        </w:rPr>
        <w:t>Preside at all meetings of the [name] Alumnae Panhellenic Association.</w:t>
      </w:r>
    </w:p>
    <w:p w14:paraId="50130592" w14:textId="77777777" w:rsidR="00BA5707" w:rsidRPr="00A91B0C" w:rsidRDefault="00BA5707" w:rsidP="00BA5707">
      <w:pPr>
        <w:pStyle w:val="ListParagraph"/>
        <w:widowControl w:val="0"/>
        <w:numPr>
          <w:ilvl w:val="1"/>
          <w:numId w:val="28"/>
        </w:numPr>
        <w:kinsoku w:val="0"/>
        <w:overflowPunct w:val="0"/>
        <w:autoSpaceDE w:val="0"/>
        <w:autoSpaceDN w:val="0"/>
        <w:adjustRightInd w:val="0"/>
        <w:rPr>
          <w:rFonts w:ascii="Arial" w:hAnsi="Arial" w:cs="Arial"/>
          <w:color w:val="231F20"/>
          <w:sz w:val="20"/>
          <w:szCs w:val="20"/>
          <w:lang w:eastAsia="x-none"/>
        </w:rPr>
      </w:pPr>
      <w:r w:rsidRPr="00A91B0C">
        <w:rPr>
          <w:rFonts w:ascii="Arial" w:hAnsi="Arial" w:cs="Arial"/>
          <w:color w:val="231F20"/>
          <w:sz w:val="20"/>
          <w:szCs w:val="20"/>
          <w:lang w:eastAsia="x-none"/>
        </w:rPr>
        <w:t xml:space="preserve">Preside at all meetings of the Executive Board, if one exists. </w:t>
      </w:r>
    </w:p>
    <w:p w14:paraId="04C9A35F" w14:textId="77777777" w:rsidR="00BA5707" w:rsidRPr="00A91B0C" w:rsidRDefault="00BA5707" w:rsidP="00BA5707">
      <w:pPr>
        <w:pStyle w:val="ListParagraph"/>
        <w:widowControl w:val="0"/>
        <w:numPr>
          <w:ilvl w:val="1"/>
          <w:numId w:val="28"/>
        </w:numPr>
        <w:kinsoku w:val="0"/>
        <w:overflowPunct w:val="0"/>
        <w:autoSpaceDE w:val="0"/>
        <w:autoSpaceDN w:val="0"/>
        <w:adjustRightInd w:val="0"/>
        <w:rPr>
          <w:rFonts w:ascii="Arial" w:hAnsi="Arial" w:cs="Arial"/>
          <w:color w:val="231F20"/>
          <w:sz w:val="20"/>
          <w:szCs w:val="20"/>
          <w:lang w:eastAsia="x-none"/>
        </w:rPr>
      </w:pPr>
      <w:r w:rsidRPr="00A91B0C">
        <w:rPr>
          <w:rFonts w:ascii="Arial" w:hAnsi="Arial" w:cs="Arial"/>
          <w:color w:val="231F20"/>
          <w:sz w:val="20"/>
          <w:szCs w:val="20"/>
          <w:lang w:eastAsia="x-none"/>
        </w:rPr>
        <w:t xml:space="preserve">Serve as an ex-officio member of all Alumnae Panhellenic Association committees, except for the Nominating Committee, if one exists. </w:t>
      </w:r>
    </w:p>
    <w:p w14:paraId="468D2FE7" w14:textId="77777777" w:rsidR="00BA5707" w:rsidRPr="00A91B0C" w:rsidRDefault="00BA5707" w:rsidP="00BA5707">
      <w:pPr>
        <w:pStyle w:val="ListParagraph"/>
        <w:widowControl w:val="0"/>
        <w:numPr>
          <w:ilvl w:val="1"/>
          <w:numId w:val="28"/>
        </w:numPr>
        <w:kinsoku w:val="0"/>
        <w:overflowPunct w:val="0"/>
        <w:autoSpaceDE w:val="0"/>
        <w:autoSpaceDN w:val="0"/>
        <w:adjustRightInd w:val="0"/>
        <w:rPr>
          <w:rFonts w:ascii="Arial" w:hAnsi="Arial" w:cs="Arial"/>
          <w:color w:val="231F20"/>
          <w:sz w:val="20"/>
          <w:szCs w:val="20"/>
          <w:lang w:eastAsia="x-none"/>
        </w:rPr>
      </w:pPr>
      <w:r w:rsidRPr="00A91B0C">
        <w:rPr>
          <w:rFonts w:ascii="Arial" w:hAnsi="Arial" w:cs="Arial"/>
          <w:color w:val="231F20"/>
          <w:sz w:val="20"/>
          <w:szCs w:val="20"/>
          <w:lang w:eastAsia="x-none"/>
        </w:rPr>
        <w:t xml:space="preserve">Appoint all committees subject to the approval of the Executive Board, if one exists, except where otherwise provided in these bylaws. </w:t>
      </w:r>
      <w:r w:rsidRPr="00A91B0C">
        <w:rPr>
          <w:rFonts w:ascii="Arial" w:hAnsi="Arial" w:cs="Arial"/>
          <w:i/>
          <w:color w:val="231F20"/>
          <w:sz w:val="20"/>
          <w:szCs w:val="20"/>
          <w:lang w:eastAsia="x-none"/>
        </w:rPr>
        <w:t>NOTE: If the Executive Board does not exist, then replace with “approval of the voting body.”</w:t>
      </w:r>
    </w:p>
    <w:p w14:paraId="31739A32" w14:textId="77777777" w:rsidR="00BA5707" w:rsidRPr="00A91B0C" w:rsidRDefault="00BA5707" w:rsidP="00BA5707">
      <w:pPr>
        <w:pStyle w:val="ListParagraph"/>
        <w:widowControl w:val="0"/>
        <w:numPr>
          <w:ilvl w:val="1"/>
          <w:numId w:val="28"/>
        </w:numPr>
        <w:kinsoku w:val="0"/>
        <w:overflowPunct w:val="0"/>
        <w:autoSpaceDE w:val="0"/>
        <w:autoSpaceDN w:val="0"/>
        <w:adjustRightInd w:val="0"/>
        <w:rPr>
          <w:rFonts w:ascii="Arial" w:hAnsi="Arial" w:cs="Arial"/>
          <w:color w:val="231F20"/>
          <w:sz w:val="20"/>
          <w:szCs w:val="20"/>
          <w:lang w:eastAsia="x-none"/>
        </w:rPr>
      </w:pPr>
      <w:r w:rsidRPr="00A91B0C">
        <w:rPr>
          <w:rFonts w:ascii="Arial" w:hAnsi="Arial" w:cs="Arial"/>
          <w:color w:val="231F20"/>
          <w:sz w:val="20"/>
          <w:szCs w:val="20"/>
          <w:lang w:eastAsia="x-none"/>
        </w:rPr>
        <w:t xml:space="preserve">Establish a job description for each officer. </w:t>
      </w:r>
    </w:p>
    <w:p w14:paraId="3AEF2B82" w14:textId="77777777" w:rsidR="00BA5707" w:rsidRPr="00A91B0C" w:rsidRDefault="00BA5707" w:rsidP="00BA5707">
      <w:pPr>
        <w:pStyle w:val="ListParagraph"/>
        <w:widowControl w:val="0"/>
        <w:numPr>
          <w:ilvl w:val="1"/>
          <w:numId w:val="28"/>
        </w:numPr>
        <w:kinsoku w:val="0"/>
        <w:overflowPunct w:val="0"/>
        <w:autoSpaceDE w:val="0"/>
        <w:autoSpaceDN w:val="0"/>
        <w:adjustRightInd w:val="0"/>
        <w:rPr>
          <w:rFonts w:ascii="Arial" w:hAnsi="Arial" w:cs="Arial"/>
          <w:color w:val="231F20"/>
          <w:sz w:val="20"/>
          <w:szCs w:val="20"/>
          <w:lang w:eastAsia="x-none"/>
        </w:rPr>
      </w:pPr>
      <w:r w:rsidRPr="00A91B0C">
        <w:rPr>
          <w:rFonts w:ascii="Arial" w:hAnsi="Arial" w:cs="Arial"/>
          <w:color w:val="231F20"/>
          <w:sz w:val="20"/>
          <w:szCs w:val="20"/>
          <w:lang w:eastAsia="x-none"/>
        </w:rPr>
        <w:t xml:space="preserve">Maintain the official files of the association. </w:t>
      </w:r>
    </w:p>
    <w:p w14:paraId="0464EEAD" w14:textId="77777777" w:rsidR="00BA5707" w:rsidRPr="00A91B0C" w:rsidRDefault="00BA5707" w:rsidP="00BA5707">
      <w:pPr>
        <w:pStyle w:val="ListParagraph"/>
        <w:widowControl w:val="0"/>
        <w:numPr>
          <w:ilvl w:val="1"/>
          <w:numId w:val="28"/>
        </w:numPr>
        <w:kinsoku w:val="0"/>
        <w:overflowPunct w:val="0"/>
        <w:autoSpaceDE w:val="0"/>
        <w:autoSpaceDN w:val="0"/>
        <w:adjustRightInd w:val="0"/>
        <w:rPr>
          <w:rFonts w:ascii="Arial" w:hAnsi="Arial" w:cs="Arial"/>
          <w:color w:val="231F20"/>
          <w:sz w:val="20"/>
          <w:szCs w:val="20"/>
          <w:lang w:eastAsia="x-none"/>
        </w:rPr>
      </w:pPr>
      <w:r w:rsidRPr="00A91B0C">
        <w:rPr>
          <w:rFonts w:ascii="Arial" w:hAnsi="Arial" w:cs="Arial"/>
          <w:color w:val="231F20"/>
          <w:sz w:val="20"/>
          <w:szCs w:val="20"/>
          <w:lang w:eastAsia="x-none"/>
        </w:rPr>
        <w:t xml:space="preserve">Review the bylaws. </w:t>
      </w:r>
    </w:p>
    <w:p w14:paraId="77E3232C" w14:textId="5FC93E1A" w:rsidR="00773FD3" w:rsidRPr="00A91B0C" w:rsidRDefault="00773FD3" w:rsidP="00BA5707">
      <w:pPr>
        <w:pStyle w:val="ListParagraph"/>
        <w:widowControl w:val="0"/>
        <w:numPr>
          <w:ilvl w:val="1"/>
          <w:numId w:val="28"/>
        </w:numPr>
        <w:kinsoku w:val="0"/>
        <w:overflowPunct w:val="0"/>
        <w:autoSpaceDE w:val="0"/>
        <w:autoSpaceDN w:val="0"/>
        <w:adjustRightInd w:val="0"/>
        <w:rPr>
          <w:rFonts w:ascii="Arial" w:hAnsi="Arial" w:cs="Arial"/>
          <w:color w:val="231F20"/>
          <w:sz w:val="20"/>
          <w:szCs w:val="20"/>
          <w:lang w:eastAsia="x-none"/>
        </w:rPr>
      </w:pPr>
      <w:r w:rsidRPr="00A91B0C">
        <w:rPr>
          <w:rFonts w:ascii="Arial" w:hAnsi="Arial" w:cs="Arial"/>
          <w:color w:val="231F20"/>
          <w:sz w:val="20"/>
          <w:szCs w:val="20"/>
          <w:lang w:eastAsia="x-none"/>
        </w:rPr>
        <w:lastRenderedPageBreak/>
        <w:t>Engage in regular communication with assigned NPC area coordinator</w:t>
      </w:r>
    </w:p>
    <w:p w14:paraId="2F250B29" w14:textId="77777777" w:rsidR="00BA5707" w:rsidRPr="00A91B0C" w:rsidRDefault="00BA5707" w:rsidP="00BA5707">
      <w:pPr>
        <w:pStyle w:val="ListParagraph"/>
        <w:widowControl w:val="0"/>
        <w:numPr>
          <w:ilvl w:val="1"/>
          <w:numId w:val="28"/>
        </w:numPr>
        <w:kinsoku w:val="0"/>
        <w:overflowPunct w:val="0"/>
        <w:autoSpaceDE w:val="0"/>
        <w:autoSpaceDN w:val="0"/>
        <w:adjustRightInd w:val="0"/>
        <w:rPr>
          <w:rFonts w:ascii="Arial" w:hAnsi="Arial" w:cs="Arial"/>
          <w:color w:val="231F20"/>
          <w:sz w:val="20"/>
          <w:szCs w:val="20"/>
          <w:lang w:eastAsia="x-none"/>
        </w:rPr>
      </w:pPr>
      <w:r w:rsidRPr="00A91B0C">
        <w:rPr>
          <w:rFonts w:ascii="Arial" w:hAnsi="Arial" w:cs="Arial"/>
          <w:color w:val="231F20"/>
          <w:sz w:val="20"/>
          <w:szCs w:val="20"/>
          <w:lang w:eastAsia="x-none"/>
        </w:rPr>
        <w:t>Submit all reports requested by the NPC Alumnae Panhellenics Committee, including names of new officers, to the NPC office and the area coordinator by the date established by NPC.</w:t>
      </w:r>
    </w:p>
    <w:p w14:paraId="3B29F318" w14:textId="77777777" w:rsidR="00BA5707" w:rsidRPr="00A91B0C" w:rsidRDefault="00BA5707" w:rsidP="00BA5707">
      <w:pPr>
        <w:pStyle w:val="ListParagraph"/>
        <w:widowControl w:val="0"/>
        <w:numPr>
          <w:ilvl w:val="0"/>
          <w:numId w:val="27"/>
        </w:numPr>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 The vice president shall:</w:t>
      </w:r>
    </w:p>
    <w:p w14:paraId="535FB955" w14:textId="77777777" w:rsidR="00BA5707" w:rsidRPr="00A91B0C" w:rsidRDefault="00BA5707" w:rsidP="00BA5707">
      <w:pPr>
        <w:pStyle w:val="ListParagraph"/>
        <w:widowControl w:val="0"/>
        <w:numPr>
          <w:ilvl w:val="1"/>
          <w:numId w:val="29"/>
        </w:numPr>
        <w:kinsoku w:val="0"/>
        <w:overflowPunct w:val="0"/>
        <w:autoSpaceDE w:val="0"/>
        <w:autoSpaceDN w:val="0"/>
        <w:adjustRightInd w:val="0"/>
        <w:rPr>
          <w:rFonts w:ascii="Arial" w:hAnsi="Arial" w:cs="Arial"/>
          <w:color w:val="231F20"/>
          <w:sz w:val="20"/>
          <w:szCs w:val="20"/>
          <w:lang w:eastAsia="x-none"/>
        </w:rPr>
      </w:pPr>
      <w:r w:rsidRPr="00A91B0C">
        <w:rPr>
          <w:rFonts w:ascii="Arial" w:hAnsi="Arial" w:cs="Arial"/>
          <w:color w:val="231F20"/>
          <w:sz w:val="20"/>
          <w:szCs w:val="20"/>
          <w:lang w:eastAsia="x-none"/>
        </w:rPr>
        <w:t xml:space="preserve">Perform the duties of the president in the event of the president’s absence or inability to act. </w:t>
      </w:r>
    </w:p>
    <w:p w14:paraId="1A55D503" w14:textId="77777777" w:rsidR="00BA5707" w:rsidRPr="00A91B0C" w:rsidRDefault="00BA5707" w:rsidP="00BA5707">
      <w:pPr>
        <w:pStyle w:val="ListParagraph"/>
        <w:widowControl w:val="0"/>
        <w:numPr>
          <w:ilvl w:val="1"/>
          <w:numId w:val="29"/>
        </w:numPr>
        <w:kinsoku w:val="0"/>
        <w:overflowPunct w:val="0"/>
        <w:autoSpaceDE w:val="0"/>
        <w:autoSpaceDN w:val="0"/>
        <w:adjustRightInd w:val="0"/>
        <w:rPr>
          <w:rFonts w:ascii="Arial" w:hAnsi="Arial" w:cs="Arial"/>
          <w:color w:val="231F20"/>
          <w:sz w:val="20"/>
          <w:szCs w:val="20"/>
          <w:lang w:eastAsia="x-none"/>
        </w:rPr>
      </w:pPr>
      <w:r w:rsidRPr="00A91B0C">
        <w:rPr>
          <w:rFonts w:ascii="Arial" w:hAnsi="Arial" w:cs="Arial"/>
          <w:color w:val="231F20"/>
          <w:sz w:val="20"/>
          <w:szCs w:val="20"/>
          <w:lang w:eastAsia="x-none"/>
        </w:rPr>
        <w:t xml:space="preserve">Serve as an ex-officio member of all committees except the Nominating Committee, if one exists. </w:t>
      </w:r>
    </w:p>
    <w:p w14:paraId="69D9937A" w14:textId="77777777" w:rsidR="00BA5707" w:rsidRPr="00A91B0C" w:rsidRDefault="00BA5707" w:rsidP="00BA5707">
      <w:pPr>
        <w:pStyle w:val="ListParagraph"/>
        <w:widowControl w:val="0"/>
        <w:numPr>
          <w:ilvl w:val="1"/>
          <w:numId w:val="29"/>
        </w:numPr>
        <w:kinsoku w:val="0"/>
        <w:overflowPunct w:val="0"/>
        <w:autoSpaceDE w:val="0"/>
        <w:autoSpaceDN w:val="0"/>
        <w:adjustRightInd w:val="0"/>
        <w:rPr>
          <w:rFonts w:ascii="Arial" w:hAnsi="Arial" w:cs="Arial"/>
          <w:color w:val="231F20"/>
          <w:sz w:val="20"/>
          <w:szCs w:val="20"/>
          <w:lang w:eastAsia="x-none"/>
        </w:rPr>
      </w:pPr>
      <w:r w:rsidRPr="00A91B0C">
        <w:rPr>
          <w:rFonts w:ascii="Arial" w:hAnsi="Arial" w:cs="Arial"/>
          <w:color w:val="231F20"/>
          <w:sz w:val="20"/>
          <w:szCs w:val="20"/>
          <w:lang w:eastAsia="x-none"/>
        </w:rPr>
        <w:t xml:space="preserve">Perform all other duties as assigned. </w:t>
      </w:r>
    </w:p>
    <w:p w14:paraId="5AFBA2C9" w14:textId="77777777" w:rsidR="00BA5707" w:rsidRPr="00A91B0C" w:rsidRDefault="00BA5707" w:rsidP="00BA5707">
      <w:pPr>
        <w:pStyle w:val="ListParagraph"/>
        <w:widowControl w:val="0"/>
        <w:numPr>
          <w:ilvl w:val="0"/>
          <w:numId w:val="27"/>
        </w:numPr>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 The secretary shall:</w:t>
      </w:r>
    </w:p>
    <w:p w14:paraId="02A0CF57" w14:textId="77777777" w:rsidR="00BA5707" w:rsidRPr="00A91B0C" w:rsidRDefault="00BA5707" w:rsidP="00BA5707">
      <w:pPr>
        <w:pStyle w:val="ListParagraph"/>
        <w:widowControl w:val="0"/>
        <w:numPr>
          <w:ilvl w:val="1"/>
          <w:numId w:val="30"/>
        </w:numPr>
        <w:kinsoku w:val="0"/>
        <w:overflowPunct w:val="0"/>
        <w:autoSpaceDE w:val="0"/>
        <w:autoSpaceDN w:val="0"/>
        <w:adjustRightInd w:val="0"/>
        <w:rPr>
          <w:rFonts w:ascii="Arial" w:hAnsi="Arial" w:cs="Arial"/>
          <w:color w:val="231F20"/>
          <w:sz w:val="20"/>
          <w:szCs w:val="20"/>
          <w:lang w:eastAsia="x-none"/>
        </w:rPr>
      </w:pPr>
      <w:r w:rsidRPr="00A91B0C">
        <w:rPr>
          <w:rFonts w:ascii="Arial" w:hAnsi="Arial" w:cs="Arial"/>
          <w:color w:val="231F20"/>
          <w:sz w:val="20"/>
          <w:szCs w:val="20"/>
          <w:lang w:eastAsia="x-none"/>
        </w:rPr>
        <w:t xml:space="preserve">Keep an accurate roll of the members of the [name] Alumnae Panhellenic Association. </w:t>
      </w:r>
    </w:p>
    <w:p w14:paraId="6E3EF9AB" w14:textId="77777777" w:rsidR="00BA5707" w:rsidRPr="00A91B0C" w:rsidRDefault="00BA5707" w:rsidP="00BA5707">
      <w:pPr>
        <w:pStyle w:val="ListParagraph"/>
        <w:widowControl w:val="0"/>
        <w:numPr>
          <w:ilvl w:val="1"/>
          <w:numId w:val="30"/>
        </w:numPr>
        <w:kinsoku w:val="0"/>
        <w:overflowPunct w:val="0"/>
        <w:autoSpaceDE w:val="0"/>
        <w:autoSpaceDN w:val="0"/>
        <w:adjustRightInd w:val="0"/>
        <w:rPr>
          <w:rFonts w:ascii="Arial" w:hAnsi="Arial" w:cs="Arial"/>
          <w:color w:val="231F20"/>
          <w:sz w:val="20"/>
          <w:szCs w:val="20"/>
          <w:lang w:eastAsia="x-none"/>
        </w:rPr>
      </w:pPr>
      <w:r w:rsidRPr="00A91B0C">
        <w:rPr>
          <w:rFonts w:ascii="Arial" w:hAnsi="Arial" w:cs="Arial"/>
          <w:color w:val="231F20"/>
          <w:sz w:val="20"/>
          <w:szCs w:val="20"/>
          <w:lang w:eastAsia="x-none"/>
        </w:rPr>
        <w:t xml:space="preserve">Record minutes of all association and Executive Board meetings, if an Executive Board exists. </w:t>
      </w:r>
    </w:p>
    <w:p w14:paraId="00FD16C1" w14:textId="77777777" w:rsidR="00BA5707" w:rsidRPr="00A91B0C" w:rsidRDefault="00BA5707" w:rsidP="00BA5707">
      <w:pPr>
        <w:pStyle w:val="ListParagraph"/>
        <w:widowControl w:val="0"/>
        <w:numPr>
          <w:ilvl w:val="1"/>
          <w:numId w:val="30"/>
        </w:numPr>
        <w:kinsoku w:val="0"/>
        <w:overflowPunct w:val="0"/>
        <w:autoSpaceDE w:val="0"/>
        <w:autoSpaceDN w:val="0"/>
        <w:adjustRightInd w:val="0"/>
        <w:rPr>
          <w:rFonts w:ascii="Arial" w:hAnsi="Arial" w:cs="Arial"/>
          <w:color w:val="231F20"/>
          <w:sz w:val="20"/>
          <w:szCs w:val="20"/>
          <w:lang w:eastAsia="x-none"/>
        </w:rPr>
      </w:pPr>
      <w:r w:rsidRPr="00A91B0C">
        <w:rPr>
          <w:rFonts w:ascii="Arial" w:hAnsi="Arial" w:cs="Arial"/>
          <w:color w:val="231F20"/>
          <w:sz w:val="20"/>
          <w:szCs w:val="20"/>
          <w:lang w:eastAsia="x-none"/>
        </w:rPr>
        <w:t>Arrange for proper notice of all meetings.</w:t>
      </w:r>
    </w:p>
    <w:p w14:paraId="085E9773" w14:textId="77777777" w:rsidR="00BA5707" w:rsidRPr="00A91B0C" w:rsidRDefault="00BA5707" w:rsidP="00BA5707">
      <w:pPr>
        <w:pStyle w:val="ListParagraph"/>
        <w:widowControl w:val="0"/>
        <w:numPr>
          <w:ilvl w:val="1"/>
          <w:numId w:val="30"/>
        </w:numPr>
        <w:kinsoku w:val="0"/>
        <w:overflowPunct w:val="0"/>
        <w:autoSpaceDE w:val="0"/>
        <w:autoSpaceDN w:val="0"/>
        <w:adjustRightInd w:val="0"/>
        <w:rPr>
          <w:rFonts w:ascii="Arial" w:hAnsi="Arial" w:cs="Arial"/>
          <w:color w:val="231F20"/>
          <w:sz w:val="20"/>
          <w:szCs w:val="20"/>
          <w:lang w:eastAsia="x-none"/>
        </w:rPr>
      </w:pPr>
      <w:r w:rsidRPr="00A91B0C">
        <w:rPr>
          <w:rFonts w:ascii="Arial" w:hAnsi="Arial" w:cs="Arial"/>
          <w:color w:val="231F20"/>
          <w:sz w:val="20"/>
          <w:szCs w:val="20"/>
          <w:lang w:eastAsia="x-none"/>
        </w:rPr>
        <w:t xml:space="preserve">Prepare the directory, for the succeeding administration and send a copy to the NPC area coordinator. </w:t>
      </w:r>
    </w:p>
    <w:p w14:paraId="2FE4C622" w14:textId="77777777" w:rsidR="00BA5707" w:rsidRPr="00A91B0C" w:rsidRDefault="00BA5707" w:rsidP="00BA5707">
      <w:pPr>
        <w:pStyle w:val="ListParagraph"/>
        <w:widowControl w:val="0"/>
        <w:numPr>
          <w:ilvl w:val="1"/>
          <w:numId w:val="30"/>
        </w:numPr>
        <w:kinsoku w:val="0"/>
        <w:overflowPunct w:val="0"/>
        <w:autoSpaceDE w:val="0"/>
        <w:autoSpaceDN w:val="0"/>
        <w:adjustRightInd w:val="0"/>
        <w:rPr>
          <w:rFonts w:ascii="Arial" w:hAnsi="Arial" w:cs="Arial"/>
          <w:color w:val="231F20"/>
          <w:sz w:val="20"/>
          <w:szCs w:val="20"/>
          <w:lang w:eastAsia="x-none"/>
        </w:rPr>
      </w:pPr>
      <w:r w:rsidRPr="00A91B0C">
        <w:rPr>
          <w:rFonts w:ascii="Arial" w:hAnsi="Arial" w:cs="Arial"/>
          <w:color w:val="231F20"/>
          <w:sz w:val="20"/>
          <w:szCs w:val="20"/>
          <w:lang w:eastAsia="x-none"/>
        </w:rPr>
        <w:t>Send a copy of any proposed amendment to these bylaws to the NPC area coordinator for her review and comment prior to a vote.</w:t>
      </w:r>
    </w:p>
    <w:p w14:paraId="7691E3E6" w14:textId="77777777" w:rsidR="00BA5707" w:rsidRPr="00A91B0C" w:rsidRDefault="00BA5707" w:rsidP="00BA5707">
      <w:pPr>
        <w:pStyle w:val="ListParagraph"/>
        <w:widowControl w:val="0"/>
        <w:numPr>
          <w:ilvl w:val="1"/>
          <w:numId w:val="30"/>
        </w:numPr>
        <w:kinsoku w:val="0"/>
        <w:overflowPunct w:val="0"/>
        <w:autoSpaceDE w:val="0"/>
        <w:autoSpaceDN w:val="0"/>
        <w:adjustRightInd w:val="0"/>
        <w:rPr>
          <w:rFonts w:ascii="Arial" w:hAnsi="Arial" w:cs="Arial"/>
          <w:color w:val="231F20"/>
          <w:sz w:val="20"/>
          <w:szCs w:val="20"/>
          <w:lang w:eastAsia="x-none"/>
        </w:rPr>
      </w:pPr>
      <w:r w:rsidRPr="00A91B0C">
        <w:rPr>
          <w:rFonts w:ascii="Arial" w:hAnsi="Arial" w:cs="Arial"/>
          <w:color w:val="231F20"/>
          <w:sz w:val="20"/>
          <w:szCs w:val="20"/>
          <w:lang w:eastAsia="x-none"/>
        </w:rPr>
        <w:t>Send copies of minutes to the NPC area coordinator.</w:t>
      </w:r>
    </w:p>
    <w:p w14:paraId="55E0D312" w14:textId="44A3DF14" w:rsidR="0067600F" w:rsidRPr="00A91B0C" w:rsidRDefault="0067600F" w:rsidP="00BA5707">
      <w:pPr>
        <w:pStyle w:val="ListParagraph"/>
        <w:widowControl w:val="0"/>
        <w:numPr>
          <w:ilvl w:val="1"/>
          <w:numId w:val="30"/>
        </w:numPr>
        <w:kinsoku w:val="0"/>
        <w:overflowPunct w:val="0"/>
        <w:autoSpaceDE w:val="0"/>
        <w:autoSpaceDN w:val="0"/>
        <w:adjustRightInd w:val="0"/>
        <w:rPr>
          <w:rFonts w:ascii="Arial" w:hAnsi="Arial" w:cs="Arial"/>
          <w:color w:val="231F20"/>
          <w:sz w:val="20"/>
          <w:szCs w:val="20"/>
          <w:lang w:eastAsia="x-none"/>
        </w:rPr>
      </w:pPr>
      <w:r w:rsidRPr="00A91B0C">
        <w:rPr>
          <w:rFonts w:ascii="Arial" w:hAnsi="Arial" w:cs="Arial"/>
          <w:color w:val="231F20"/>
          <w:sz w:val="20"/>
          <w:szCs w:val="20"/>
          <w:lang w:eastAsia="x-none"/>
        </w:rPr>
        <w:t xml:space="preserve">Upload copies of minutes and updated bylaws to </w:t>
      </w:r>
      <w:r w:rsidR="00CD0506" w:rsidRPr="00A91B0C">
        <w:rPr>
          <w:rFonts w:ascii="Arial" w:hAnsi="Arial" w:cs="Arial"/>
          <w:color w:val="231F20"/>
          <w:sz w:val="20"/>
          <w:szCs w:val="20"/>
          <w:lang w:eastAsia="x-none"/>
        </w:rPr>
        <w:t xml:space="preserve">FS Central. </w:t>
      </w:r>
    </w:p>
    <w:p w14:paraId="2D0E39F9" w14:textId="77777777" w:rsidR="00BA5707" w:rsidRPr="00A91B0C" w:rsidRDefault="00BA5707" w:rsidP="00BA5707">
      <w:pPr>
        <w:pStyle w:val="ListParagraph"/>
        <w:widowControl w:val="0"/>
        <w:numPr>
          <w:ilvl w:val="1"/>
          <w:numId w:val="30"/>
        </w:numPr>
        <w:kinsoku w:val="0"/>
        <w:overflowPunct w:val="0"/>
        <w:autoSpaceDE w:val="0"/>
        <w:autoSpaceDN w:val="0"/>
        <w:adjustRightInd w:val="0"/>
        <w:rPr>
          <w:rFonts w:ascii="Arial" w:hAnsi="Arial" w:cs="Arial"/>
          <w:color w:val="231F20"/>
          <w:sz w:val="20"/>
          <w:szCs w:val="20"/>
          <w:lang w:eastAsia="x-none"/>
        </w:rPr>
      </w:pPr>
      <w:r w:rsidRPr="00A91B0C">
        <w:rPr>
          <w:rFonts w:ascii="Arial" w:hAnsi="Arial" w:cs="Arial"/>
          <w:color w:val="231F20"/>
          <w:sz w:val="20"/>
          <w:szCs w:val="20"/>
          <w:lang w:eastAsia="x-none"/>
        </w:rPr>
        <w:t>Perform all other duties as assigned.</w:t>
      </w:r>
    </w:p>
    <w:p w14:paraId="15D2D688" w14:textId="77777777" w:rsidR="00BA5707" w:rsidRPr="00A91B0C" w:rsidRDefault="00BA5707" w:rsidP="00BA5707">
      <w:pPr>
        <w:pStyle w:val="ListParagraph"/>
        <w:widowControl w:val="0"/>
        <w:numPr>
          <w:ilvl w:val="0"/>
          <w:numId w:val="27"/>
        </w:numPr>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 The treasurer shall:</w:t>
      </w:r>
    </w:p>
    <w:p w14:paraId="547CE769" w14:textId="77777777" w:rsidR="00BA5707" w:rsidRPr="00A91B0C" w:rsidRDefault="00BA5707" w:rsidP="00BA5707">
      <w:pPr>
        <w:pStyle w:val="ListParagraph"/>
        <w:widowControl w:val="0"/>
        <w:numPr>
          <w:ilvl w:val="1"/>
          <w:numId w:val="31"/>
        </w:numPr>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Supervise the finances of the [name] Alumnae Panhellenic Association. </w:t>
      </w:r>
    </w:p>
    <w:p w14:paraId="56C69656" w14:textId="77777777" w:rsidR="00BA5707" w:rsidRPr="00A91B0C" w:rsidRDefault="00BA5707" w:rsidP="00BA5707">
      <w:pPr>
        <w:pStyle w:val="ListParagraph"/>
        <w:widowControl w:val="0"/>
        <w:numPr>
          <w:ilvl w:val="1"/>
          <w:numId w:val="31"/>
        </w:numPr>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Prepare the annual budget. </w:t>
      </w:r>
    </w:p>
    <w:p w14:paraId="1B82505D" w14:textId="77777777" w:rsidR="00BA5707" w:rsidRPr="00A91B0C" w:rsidRDefault="00BA5707" w:rsidP="00BA5707">
      <w:pPr>
        <w:pStyle w:val="ListParagraph"/>
        <w:widowControl w:val="0"/>
        <w:numPr>
          <w:ilvl w:val="1"/>
          <w:numId w:val="31"/>
        </w:numPr>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Receive all payments due to the Alumnae Panhellenic Association, collect all dues and give receipts. </w:t>
      </w:r>
    </w:p>
    <w:p w14:paraId="7151C192" w14:textId="77777777" w:rsidR="00BA5707" w:rsidRPr="00A91B0C" w:rsidRDefault="00BA5707" w:rsidP="00BA5707">
      <w:pPr>
        <w:pStyle w:val="ListParagraph"/>
        <w:widowControl w:val="0"/>
        <w:numPr>
          <w:ilvl w:val="1"/>
          <w:numId w:val="31"/>
        </w:numPr>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Maintain current financial records, and give a financial report at each regular meeting of the association and an annual report at the close of her term of office. </w:t>
      </w:r>
    </w:p>
    <w:p w14:paraId="687BEA4F" w14:textId="77777777" w:rsidR="00BA5707" w:rsidRPr="00A91B0C" w:rsidRDefault="00BA5707" w:rsidP="00BA5707">
      <w:pPr>
        <w:pStyle w:val="ListParagraph"/>
        <w:widowControl w:val="0"/>
        <w:numPr>
          <w:ilvl w:val="1"/>
          <w:numId w:val="31"/>
        </w:numPr>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Submit dues as invoiced by the NPC office to NPC no later than the date established by NPC.</w:t>
      </w:r>
    </w:p>
    <w:p w14:paraId="74D8C4AB" w14:textId="77777777" w:rsidR="00BA5707" w:rsidRPr="00A91B0C" w:rsidRDefault="00BA5707" w:rsidP="00BA5707">
      <w:pPr>
        <w:pStyle w:val="ListParagraph"/>
        <w:widowControl w:val="0"/>
        <w:numPr>
          <w:ilvl w:val="1"/>
          <w:numId w:val="31"/>
        </w:numPr>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Perform all other duties as assigned. </w:t>
      </w:r>
    </w:p>
    <w:p w14:paraId="3AFDCA82"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354EB6C4" w14:textId="77777777" w:rsidR="00BA5707" w:rsidRPr="00A91B0C" w:rsidRDefault="00BA5707" w:rsidP="00BA5707">
      <w:pPr>
        <w:widowControl w:val="0"/>
        <w:kinsoku w:val="0"/>
        <w:overflowPunct w:val="0"/>
        <w:autoSpaceDE w:val="0"/>
        <w:autoSpaceDN w:val="0"/>
        <w:adjustRightInd w:val="0"/>
        <w:rPr>
          <w:rFonts w:ascii="Arial" w:hAnsi="Arial" w:cs="Arial"/>
          <w:bCs/>
          <w:i/>
          <w:color w:val="231F20"/>
          <w:sz w:val="20"/>
          <w:szCs w:val="20"/>
          <w:lang w:eastAsia="x-none"/>
        </w:rPr>
      </w:pPr>
      <w:r w:rsidRPr="00A91B0C">
        <w:rPr>
          <w:rFonts w:ascii="Arial" w:hAnsi="Arial" w:cs="Arial"/>
          <w:bCs/>
          <w:i/>
          <w:color w:val="231F20"/>
          <w:sz w:val="20"/>
          <w:szCs w:val="20"/>
          <w:lang w:eastAsia="x-none"/>
        </w:rPr>
        <w:t>NOTE: Where it is advisable or necessary to provide for additional officers, outline their duties in this section.</w:t>
      </w:r>
    </w:p>
    <w:p w14:paraId="27C6595E" w14:textId="77777777" w:rsidR="00BA5707" w:rsidRPr="00A91B0C" w:rsidRDefault="00BA5707" w:rsidP="00BA5707">
      <w:pPr>
        <w:widowControl w:val="0"/>
        <w:kinsoku w:val="0"/>
        <w:overflowPunct w:val="0"/>
        <w:autoSpaceDE w:val="0"/>
        <w:autoSpaceDN w:val="0"/>
        <w:adjustRightInd w:val="0"/>
        <w:rPr>
          <w:rFonts w:ascii="Arial" w:hAnsi="Arial" w:cs="Arial"/>
          <w:b/>
          <w:bCs/>
          <w:color w:val="231F20"/>
          <w:sz w:val="20"/>
          <w:szCs w:val="20"/>
          <w:lang w:eastAsia="x-none"/>
        </w:rPr>
      </w:pPr>
    </w:p>
    <w:p w14:paraId="7F5F2EA8" w14:textId="77777777" w:rsidR="00D729EC" w:rsidRPr="00A91B0C" w:rsidRDefault="00D729EC" w:rsidP="00BA5707">
      <w:pPr>
        <w:widowControl w:val="0"/>
        <w:kinsoku w:val="0"/>
        <w:overflowPunct w:val="0"/>
        <w:autoSpaceDE w:val="0"/>
        <w:autoSpaceDN w:val="0"/>
        <w:adjustRightInd w:val="0"/>
        <w:rPr>
          <w:rFonts w:ascii="Arial" w:hAnsi="Arial" w:cs="Arial"/>
          <w:b/>
          <w:bCs/>
          <w:color w:val="231F20"/>
          <w:sz w:val="20"/>
          <w:szCs w:val="20"/>
          <w:lang w:eastAsia="x-none"/>
        </w:rPr>
      </w:pPr>
    </w:p>
    <w:p w14:paraId="018DD620" w14:textId="77777777" w:rsidR="00BA5707" w:rsidRPr="00A91B0C" w:rsidRDefault="00BA5707" w:rsidP="00BA5707">
      <w:pPr>
        <w:widowControl w:val="0"/>
        <w:kinsoku w:val="0"/>
        <w:overflowPunct w:val="0"/>
        <w:autoSpaceDE w:val="0"/>
        <w:autoSpaceDN w:val="0"/>
        <w:adjustRightInd w:val="0"/>
        <w:jc w:val="center"/>
        <w:rPr>
          <w:rFonts w:ascii="Arial" w:hAnsi="Arial" w:cs="Arial"/>
          <w:b/>
          <w:bCs/>
          <w:color w:val="231F20"/>
          <w:sz w:val="20"/>
          <w:szCs w:val="20"/>
          <w:lang w:eastAsia="x-none"/>
        </w:rPr>
      </w:pPr>
      <w:r w:rsidRPr="00A91B0C">
        <w:rPr>
          <w:rFonts w:ascii="Arial" w:hAnsi="Arial" w:cs="Arial"/>
          <w:b/>
          <w:bCs/>
          <w:color w:val="231F20"/>
          <w:sz w:val="20"/>
          <w:szCs w:val="20"/>
          <w:lang w:eastAsia="x-none"/>
        </w:rPr>
        <w:t>ARTICLE V. Structure and Organization</w:t>
      </w:r>
    </w:p>
    <w:p w14:paraId="395C3D1A" w14:textId="77777777" w:rsidR="00BA5707" w:rsidRPr="00A91B0C" w:rsidRDefault="00BA5707" w:rsidP="00BA5707">
      <w:pPr>
        <w:widowControl w:val="0"/>
        <w:kinsoku w:val="0"/>
        <w:overflowPunct w:val="0"/>
        <w:autoSpaceDE w:val="0"/>
        <w:autoSpaceDN w:val="0"/>
        <w:adjustRightInd w:val="0"/>
        <w:jc w:val="center"/>
        <w:rPr>
          <w:rFonts w:ascii="Arial" w:hAnsi="Arial" w:cs="Arial"/>
          <w:b/>
          <w:bCs/>
          <w:color w:val="231F20"/>
          <w:sz w:val="20"/>
          <w:szCs w:val="20"/>
          <w:lang w:eastAsia="x-none"/>
        </w:rPr>
      </w:pPr>
    </w:p>
    <w:p w14:paraId="22A0E01F"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Section 1. Authority</w:t>
      </w:r>
    </w:p>
    <w:p w14:paraId="10C2C3C1"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The governing body of the [name] Alumnae Panhellenic Association shall be vested in the Panhellenic Council.</w:t>
      </w:r>
    </w:p>
    <w:p w14:paraId="1ADC8953"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198CF033"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Section 2. Composition and privileges</w:t>
      </w:r>
    </w:p>
    <w:p w14:paraId="4EE78D19"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The [name] Alumnae Panhellenic Association shall be composed of one delegate and one alternate delegate from each regular, provisional, associate and individual member classification. The delegates shall be the voting members of the Panhellenic Association. There is one vote per NPC member organization regardless of the number of alumnae chapters in the area or the number of individual members represented in the association. The alternate delegates have voice but no vote. The alternate delegate shall act and vote in the place of the delegate when the delegate is absent. If both the delegate and alternate delegate are absent, the vote may be cast by a member of the sorority, providing her credentials have been presented to the association president. The delegates and alternates shall be announced by each representative sorority in [month]. </w:t>
      </w:r>
    </w:p>
    <w:p w14:paraId="241CD73E"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017A333A"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Section 3. Selection of delegates and alternates </w:t>
      </w:r>
    </w:p>
    <w:p w14:paraId="480BF968"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lastRenderedPageBreak/>
        <w:t xml:space="preserve">Delegates and alternates to the [name] Alumnae Panhellenic Association shall be selected by their respective sororities to serve for a term of one year commencing [insert when the term begins, such as upon selection by the alumnae chapter or at the beginning of this association’s fiscal year]. </w:t>
      </w:r>
    </w:p>
    <w:p w14:paraId="0E6BF39C"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5E6D6B08"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Section 4. Delegate vacancies </w:t>
      </w:r>
    </w:p>
    <w:p w14:paraId="26AFF710" w14:textId="5DB1E8B1"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When a delegate vacancy occurs, it shall be the responsibility of the member sorority to select a replacement within </w:t>
      </w:r>
      <w:r w:rsidR="009F3E85" w:rsidRPr="00A91B0C">
        <w:rPr>
          <w:rFonts w:ascii="Arial" w:hAnsi="Arial" w:cs="Arial"/>
          <w:bCs/>
          <w:color w:val="231F20"/>
          <w:sz w:val="20"/>
          <w:szCs w:val="20"/>
          <w:lang w:eastAsia="x-none"/>
        </w:rPr>
        <w:t xml:space="preserve">[number] </w:t>
      </w:r>
      <w:r w:rsidRPr="00A91B0C">
        <w:rPr>
          <w:rFonts w:ascii="Arial" w:hAnsi="Arial" w:cs="Arial"/>
          <w:bCs/>
          <w:color w:val="231F20"/>
          <w:sz w:val="20"/>
          <w:szCs w:val="20"/>
          <w:lang w:eastAsia="x-none"/>
        </w:rPr>
        <w:t xml:space="preserve">weeks and to notify the [name] Alumnae Panhellenic Association secretary of her name, address and telephone number. </w:t>
      </w:r>
    </w:p>
    <w:p w14:paraId="47A5DC88"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410A1E54"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Section 5. Regular meetings </w:t>
      </w:r>
    </w:p>
    <w:p w14:paraId="3C3A5CF3"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Regular meetings of the [name] Alumnae Panhellenic Association shall be held at a time and place established at the beginning of each fiscal year. </w:t>
      </w:r>
    </w:p>
    <w:p w14:paraId="260CA75A"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4E7CEFB3"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Section 6. Annual meeting </w:t>
      </w:r>
    </w:p>
    <w:p w14:paraId="2A049539" w14:textId="77777777" w:rsidR="00BA5707" w:rsidRPr="00A91B0C" w:rsidRDefault="00BA5707" w:rsidP="00BA5707">
      <w:pPr>
        <w:widowControl w:val="0"/>
        <w:kinsoku w:val="0"/>
        <w:overflowPunct w:val="0"/>
        <w:autoSpaceDE w:val="0"/>
        <w:autoSpaceDN w:val="0"/>
        <w:adjustRightInd w:val="0"/>
        <w:rPr>
          <w:rFonts w:ascii="Arial" w:hAnsi="Arial" w:cs="Arial"/>
          <w:bCs/>
          <w:i/>
          <w:color w:val="231F20"/>
          <w:sz w:val="20"/>
          <w:szCs w:val="20"/>
          <w:lang w:eastAsia="x-none"/>
        </w:rPr>
      </w:pPr>
      <w:r w:rsidRPr="00A91B0C">
        <w:rPr>
          <w:rFonts w:ascii="Arial" w:hAnsi="Arial" w:cs="Arial"/>
          <w:bCs/>
          <w:color w:val="231F20"/>
          <w:sz w:val="20"/>
          <w:szCs w:val="20"/>
          <w:lang w:eastAsia="x-none"/>
        </w:rPr>
        <w:t xml:space="preserve">The annual meeting of the [name] Alumnae Panhellenic Association shall be held during the month of [name]. The purpose of the annual meeting shall be to elect officers, present annual reports, install officers for the ensuing year and conduct any other business that may properly come before the delegates. </w:t>
      </w:r>
      <w:r w:rsidRPr="00A91B0C">
        <w:rPr>
          <w:rFonts w:ascii="Arial" w:hAnsi="Arial" w:cs="Arial"/>
          <w:bCs/>
          <w:i/>
          <w:color w:val="231F20"/>
          <w:sz w:val="20"/>
          <w:szCs w:val="20"/>
          <w:lang w:eastAsia="x-none"/>
        </w:rPr>
        <w:t xml:space="preserve">NOTE: </w:t>
      </w:r>
      <w:r w:rsidRPr="00A91B0C">
        <w:rPr>
          <w:rFonts w:ascii="Arial" w:hAnsi="Arial" w:cs="Arial"/>
          <w:i/>
          <w:sz w:val="20"/>
          <w:szCs w:val="20"/>
        </w:rPr>
        <w:t>If all offices are held by rotation, delete the statement for the election of officers from this paragraph.</w:t>
      </w:r>
    </w:p>
    <w:p w14:paraId="0CDD7477"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 </w:t>
      </w:r>
    </w:p>
    <w:p w14:paraId="26C9BB05"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Section 7. Special meetings </w:t>
      </w:r>
    </w:p>
    <w:p w14:paraId="241874BA" w14:textId="780D0C19"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Special meetings of the [name] Alumnae Panhellenic Association may be called by the president when necessary and shall be called by </w:t>
      </w:r>
      <w:del w:id="1" w:author="Julie Goldberg" w:date="2022-07-07T14:03:00Z">
        <w:r w:rsidRPr="00A91B0C" w:rsidDel="00C26D59">
          <w:rPr>
            <w:rFonts w:ascii="Arial" w:hAnsi="Arial" w:cs="Arial"/>
            <w:bCs/>
            <w:color w:val="231F20"/>
            <w:sz w:val="20"/>
            <w:szCs w:val="20"/>
            <w:lang w:eastAsia="x-none"/>
          </w:rPr>
          <w:delText xml:space="preserve">her </w:delText>
        </w:r>
      </w:del>
      <w:ins w:id="2" w:author="Julie Goldberg" w:date="2022-07-07T14:03:00Z">
        <w:r w:rsidR="00C26D59">
          <w:rPr>
            <w:rFonts w:ascii="Arial" w:hAnsi="Arial" w:cs="Arial"/>
            <w:bCs/>
            <w:color w:val="231F20"/>
            <w:sz w:val="20"/>
            <w:szCs w:val="20"/>
            <w:lang w:eastAsia="x-none"/>
          </w:rPr>
          <w:t>the president</w:t>
        </w:r>
        <w:bookmarkStart w:id="3" w:name="_GoBack"/>
        <w:bookmarkEnd w:id="3"/>
        <w:r w:rsidR="00C26D59" w:rsidRPr="00A91B0C">
          <w:rPr>
            <w:rFonts w:ascii="Arial" w:hAnsi="Arial" w:cs="Arial"/>
            <w:bCs/>
            <w:color w:val="231F20"/>
            <w:sz w:val="20"/>
            <w:szCs w:val="20"/>
            <w:lang w:eastAsia="x-none"/>
          </w:rPr>
          <w:t xml:space="preserve"> </w:t>
        </w:r>
      </w:ins>
      <w:r w:rsidRPr="00A91B0C">
        <w:rPr>
          <w:rFonts w:ascii="Arial" w:hAnsi="Arial" w:cs="Arial"/>
          <w:bCs/>
          <w:color w:val="231F20"/>
          <w:sz w:val="20"/>
          <w:szCs w:val="20"/>
          <w:lang w:eastAsia="x-none"/>
        </w:rPr>
        <w:t xml:space="preserve">upon the written request of no less than one-fourth of the member sororities of the association. Notice of each special meeting of the [name] Alumnae Panhellenic Association shall be sent to each member of the association at least 24 hours prior to convening the meeting; however, such notice may be waived, and attendance at such meeting shall constitute waiver of said notice. </w:t>
      </w:r>
    </w:p>
    <w:p w14:paraId="61170447" w14:textId="4B0C0078" w:rsidR="00F42FA1" w:rsidRPr="00A91B0C" w:rsidRDefault="00F42FA1" w:rsidP="00BA5707">
      <w:pPr>
        <w:widowControl w:val="0"/>
        <w:kinsoku w:val="0"/>
        <w:overflowPunct w:val="0"/>
        <w:autoSpaceDE w:val="0"/>
        <w:autoSpaceDN w:val="0"/>
        <w:adjustRightInd w:val="0"/>
        <w:rPr>
          <w:rFonts w:ascii="Arial" w:hAnsi="Arial" w:cs="Arial"/>
          <w:bCs/>
          <w:color w:val="231F20"/>
          <w:sz w:val="20"/>
          <w:szCs w:val="20"/>
          <w:lang w:eastAsia="x-none"/>
        </w:rPr>
      </w:pPr>
    </w:p>
    <w:p w14:paraId="267ACBEB" w14:textId="56BDFE2E" w:rsidR="00F42FA1" w:rsidRPr="00A91B0C" w:rsidRDefault="00F42FA1"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Section 8: Means of Communication</w:t>
      </w:r>
    </w:p>
    <w:p w14:paraId="51CD0B5E" w14:textId="64165486" w:rsidR="00F42FA1" w:rsidRPr="00A91B0C" w:rsidRDefault="00F42FA1"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The Alumnae Panhellenic Association may conduct business at any meeting (regular or special) through the use of any means of communication by which all delegates may simultaneously hear one another and participate in the proceedings during the meeting. </w:t>
      </w:r>
    </w:p>
    <w:p w14:paraId="47B5937D" w14:textId="4CFA8888" w:rsidR="00F42FA1" w:rsidRPr="00A91B0C" w:rsidRDefault="00F42FA1" w:rsidP="00A91B0C">
      <w:pPr>
        <w:widowControl w:val="0"/>
        <w:kinsoku w:val="0"/>
        <w:overflowPunct w:val="0"/>
        <w:autoSpaceDE w:val="0"/>
        <w:autoSpaceDN w:val="0"/>
        <w:adjustRightInd w:val="0"/>
        <w:ind w:left="720"/>
        <w:rPr>
          <w:rFonts w:ascii="Arial" w:hAnsi="Arial" w:cs="Arial"/>
          <w:bCs/>
          <w:i/>
          <w:color w:val="231F20"/>
          <w:sz w:val="20"/>
          <w:szCs w:val="20"/>
          <w:lang w:eastAsia="x-none"/>
        </w:rPr>
      </w:pPr>
      <w:r w:rsidRPr="00A91B0C">
        <w:rPr>
          <w:rFonts w:ascii="Arial" w:hAnsi="Arial" w:cs="Arial"/>
          <w:bCs/>
          <w:i/>
          <w:color w:val="231F20"/>
          <w:sz w:val="20"/>
          <w:szCs w:val="20"/>
          <w:lang w:eastAsia="x-none"/>
        </w:rPr>
        <w:t xml:space="preserve">NOTE: If meeting electronically or via conference call is not possible, the Alumnae Panhellenic Association delegates can vote electronically. These votes should be limited to votes that are absolutely necessary. If these votes take place, they must be ratified at the next in-person Alumnae Panhellenic Association meeting and reflected in the meeting minutes. </w:t>
      </w:r>
    </w:p>
    <w:p w14:paraId="5942C91A"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7229D9DC" w14:textId="0D38B3C2"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Section </w:t>
      </w:r>
      <w:r w:rsidR="00F42FA1" w:rsidRPr="00A91B0C">
        <w:rPr>
          <w:rFonts w:ascii="Arial" w:hAnsi="Arial" w:cs="Arial"/>
          <w:bCs/>
          <w:color w:val="231F20"/>
          <w:sz w:val="20"/>
          <w:szCs w:val="20"/>
          <w:lang w:eastAsia="x-none"/>
        </w:rPr>
        <w:t>9</w:t>
      </w:r>
      <w:r w:rsidRPr="00A91B0C">
        <w:rPr>
          <w:rFonts w:ascii="Arial" w:hAnsi="Arial" w:cs="Arial"/>
          <w:bCs/>
          <w:color w:val="231F20"/>
          <w:sz w:val="20"/>
          <w:szCs w:val="20"/>
          <w:lang w:eastAsia="x-none"/>
        </w:rPr>
        <w:t xml:space="preserve">. Quorum </w:t>
      </w:r>
    </w:p>
    <w:p w14:paraId="4A97D0F2"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Two-thirds of the delegates from the member sororities of the [name] Alumnae Panhellenic Association shall constitute a quorum for the transaction of business. </w:t>
      </w:r>
    </w:p>
    <w:p w14:paraId="3D37AFDA"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1C62132B" w14:textId="5354CAB4"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Section </w:t>
      </w:r>
      <w:r w:rsidR="00F42FA1" w:rsidRPr="00A91B0C">
        <w:rPr>
          <w:rFonts w:ascii="Arial" w:hAnsi="Arial" w:cs="Arial"/>
          <w:bCs/>
          <w:color w:val="231F20"/>
          <w:sz w:val="20"/>
          <w:szCs w:val="20"/>
          <w:lang w:eastAsia="x-none"/>
        </w:rPr>
        <w:t>10</w:t>
      </w:r>
      <w:r w:rsidRPr="00A91B0C">
        <w:rPr>
          <w:rFonts w:ascii="Arial" w:hAnsi="Arial" w:cs="Arial"/>
          <w:bCs/>
          <w:color w:val="231F20"/>
          <w:sz w:val="20"/>
          <w:szCs w:val="20"/>
          <w:lang w:eastAsia="x-none"/>
        </w:rPr>
        <w:t xml:space="preserve">. Vote requirements </w:t>
      </w:r>
    </w:p>
    <w:p w14:paraId="79860B58" w14:textId="77777777" w:rsidR="00BA5707" w:rsidRPr="00A91B0C" w:rsidRDefault="00BA5707" w:rsidP="00BA5707">
      <w:pPr>
        <w:pStyle w:val="ListParagraph"/>
        <w:widowControl w:val="0"/>
        <w:numPr>
          <w:ilvl w:val="0"/>
          <w:numId w:val="32"/>
        </w:numPr>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Proposed motions on issues that impact a sorority as a whole must be announced at a previous meeting to allow opportunity for alumnae chapter input before a vote may be taken on the issue. </w:t>
      </w:r>
    </w:p>
    <w:p w14:paraId="266E2E0D" w14:textId="77777777" w:rsidR="00BA5707" w:rsidRPr="00A91B0C" w:rsidRDefault="00BA5707" w:rsidP="00BA5707">
      <w:pPr>
        <w:pStyle w:val="ListParagraph"/>
        <w:widowControl w:val="0"/>
        <w:numPr>
          <w:ilvl w:val="0"/>
          <w:numId w:val="32"/>
        </w:numPr>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A majority vote of the [name] Alumnae Panhellenic Association shall be required, unless otherwise specified in these bylaws, to approve adoption of all votes. </w:t>
      </w:r>
      <w:r w:rsidRPr="00A91B0C">
        <w:rPr>
          <w:rFonts w:ascii="Arial" w:hAnsi="Arial" w:cs="Arial"/>
          <w:bCs/>
          <w:i/>
          <w:color w:val="231F20"/>
          <w:sz w:val="20"/>
          <w:szCs w:val="20"/>
          <w:lang w:eastAsia="x-none"/>
        </w:rPr>
        <w:t>NOTE: See Article X for specific voting requirements to amend these bylaws.</w:t>
      </w:r>
    </w:p>
    <w:p w14:paraId="6BE95E98" w14:textId="77777777" w:rsidR="00BA5707" w:rsidRPr="00A91B0C" w:rsidRDefault="00BA5707" w:rsidP="00BA5707">
      <w:pPr>
        <w:widowControl w:val="0"/>
        <w:kinsoku w:val="0"/>
        <w:overflowPunct w:val="0"/>
        <w:autoSpaceDE w:val="0"/>
        <w:autoSpaceDN w:val="0"/>
        <w:adjustRightInd w:val="0"/>
        <w:rPr>
          <w:rFonts w:ascii="Arial" w:hAnsi="Arial" w:cs="Arial"/>
          <w:b/>
          <w:bCs/>
          <w:color w:val="231F20"/>
          <w:sz w:val="20"/>
          <w:szCs w:val="20"/>
          <w:lang w:eastAsia="x-none"/>
        </w:rPr>
      </w:pPr>
    </w:p>
    <w:p w14:paraId="72DEDE0F" w14:textId="77777777" w:rsidR="00D729EC" w:rsidRPr="00A91B0C" w:rsidRDefault="00D729EC" w:rsidP="00BA5707">
      <w:pPr>
        <w:widowControl w:val="0"/>
        <w:kinsoku w:val="0"/>
        <w:overflowPunct w:val="0"/>
        <w:autoSpaceDE w:val="0"/>
        <w:autoSpaceDN w:val="0"/>
        <w:adjustRightInd w:val="0"/>
        <w:rPr>
          <w:rFonts w:ascii="Arial" w:hAnsi="Arial" w:cs="Arial"/>
          <w:b/>
          <w:bCs/>
          <w:color w:val="231F20"/>
          <w:sz w:val="20"/>
          <w:szCs w:val="20"/>
          <w:lang w:eastAsia="x-none"/>
        </w:rPr>
      </w:pPr>
    </w:p>
    <w:p w14:paraId="6AF9D491" w14:textId="77777777" w:rsidR="00BA5707" w:rsidRPr="00A91B0C" w:rsidRDefault="00BA5707" w:rsidP="00BA5707">
      <w:pPr>
        <w:widowControl w:val="0"/>
        <w:kinsoku w:val="0"/>
        <w:overflowPunct w:val="0"/>
        <w:autoSpaceDE w:val="0"/>
        <w:autoSpaceDN w:val="0"/>
        <w:adjustRightInd w:val="0"/>
        <w:jc w:val="center"/>
        <w:rPr>
          <w:rFonts w:ascii="Arial" w:hAnsi="Arial" w:cs="Arial"/>
          <w:b/>
          <w:bCs/>
          <w:color w:val="231F20"/>
          <w:sz w:val="20"/>
          <w:szCs w:val="20"/>
          <w:lang w:eastAsia="x-none"/>
        </w:rPr>
      </w:pPr>
      <w:r w:rsidRPr="00A91B0C">
        <w:rPr>
          <w:rFonts w:ascii="Arial" w:hAnsi="Arial" w:cs="Arial"/>
          <w:b/>
          <w:bCs/>
          <w:color w:val="231F20"/>
          <w:sz w:val="20"/>
          <w:szCs w:val="20"/>
          <w:lang w:eastAsia="x-none"/>
        </w:rPr>
        <w:t>ARTICLE VI. Executive Board</w:t>
      </w:r>
    </w:p>
    <w:p w14:paraId="0D5CA6E8" w14:textId="77777777" w:rsidR="00BA5707" w:rsidRPr="00A91B0C" w:rsidRDefault="00BA5707" w:rsidP="00BA5707">
      <w:pPr>
        <w:widowControl w:val="0"/>
        <w:kinsoku w:val="0"/>
        <w:overflowPunct w:val="0"/>
        <w:autoSpaceDE w:val="0"/>
        <w:autoSpaceDN w:val="0"/>
        <w:adjustRightInd w:val="0"/>
        <w:rPr>
          <w:rFonts w:ascii="Arial" w:hAnsi="Arial" w:cs="Arial"/>
          <w:b/>
          <w:bCs/>
          <w:color w:val="231F20"/>
          <w:sz w:val="20"/>
          <w:szCs w:val="20"/>
          <w:lang w:eastAsia="x-none"/>
        </w:rPr>
      </w:pPr>
    </w:p>
    <w:p w14:paraId="367BB8DF" w14:textId="77777777" w:rsidR="00BA5707" w:rsidRPr="00A91B0C" w:rsidRDefault="00BA5707" w:rsidP="00BA5707">
      <w:pPr>
        <w:widowControl w:val="0"/>
        <w:kinsoku w:val="0"/>
        <w:overflowPunct w:val="0"/>
        <w:autoSpaceDE w:val="0"/>
        <w:autoSpaceDN w:val="0"/>
        <w:adjustRightInd w:val="0"/>
        <w:rPr>
          <w:rFonts w:ascii="Arial" w:hAnsi="Arial" w:cs="Arial"/>
          <w:bCs/>
          <w:i/>
          <w:color w:val="231F20"/>
          <w:sz w:val="20"/>
          <w:szCs w:val="20"/>
          <w:lang w:eastAsia="x-none"/>
        </w:rPr>
      </w:pPr>
      <w:r w:rsidRPr="00A91B0C">
        <w:rPr>
          <w:rFonts w:ascii="Arial" w:hAnsi="Arial" w:cs="Arial"/>
          <w:bCs/>
          <w:i/>
          <w:color w:val="231F20"/>
          <w:sz w:val="20"/>
          <w:szCs w:val="20"/>
          <w:lang w:eastAsia="x-none"/>
        </w:rPr>
        <w:t xml:space="preserve">NOTE: This article is optional; include it if the Alumnae Panhellenic has a separate Executive Board made up of officers who meet in the interim of regular Alumnae Panhellenic Association meetings. In the absence of a separate Executive Board, remove this article and renumber the remaining articles. </w:t>
      </w:r>
    </w:p>
    <w:p w14:paraId="43700B64" w14:textId="77777777" w:rsidR="00BA5707" w:rsidRPr="00A91B0C" w:rsidRDefault="00BA5707" w:rsidP="00BA5707">
      <w:pPr>
        <w:widowControl w:val="0"/>
        <w:kinsoku w:val="0"/>
        <w:overflowPunct w:val="0"/>
        <w:autoSpaceDE w:val="0"/>
        <w:autoSpaceDN w:val="0"/>
        <w:adjustRightInd w:val="0"/>
        <w:rPr>
          <w:rFonts w:ascii="Arial" w:hAnsi="Arial" w:cs="Arial"/>
          <w:bCs/>
          <w:i/>
          <w:color w:val="231F20"/>
          <w:sz w:val="20"/>
          <w:szCs w:val="20"/>
          <w:lang w:eastAsia="x-none"/>
        </w:rPr>
      </w:pPr>
    </w:p>
    <w:p w14:paraId="3C71E700"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Section 1. Composition </w:t>
      </w:r>
    </w:p>
    <w:p w14:paraId="78B7C583" w14:textId="5C46838C"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lastRenderedPageBreak/>
        <w:t xml:space="preserve">The composition of the Executive Board shall be the [list officers]. The immediate past president shall serve as delegate-at-large, and </w:t>
      </w:r>
      <w:del w:id="4" w:author="Julie Goldberg" w:date="2022-07-07T14:02:00Z">
        <w:r w:rsidRPr="00A91B0C" w:rsidDel="00C26D59">
          <w:rPr>
            <w:rFonts w:ascii="Arial" w:hAnsi="Arial" w:cs="Arial"/>
            <w:bCs/>
            <w:color w:val="231F20"/>
            <w:sz w:val="20"/>
            <w:szCs w:val="20"/>
            <w:lang w:eastAsia="x-none"/>
          </w:rPr>
          <w:delText xml:space="preserve">she </w:delText>
        </w:r>
      </w:del>
      <w:r w:rsidRPr="00A91B0C">
        <w:rPr>
          <w:rFonts w:ascii="Arial" w:hAnsi="Arial" w:cs="Arial"/>
          <w:bCs/>
          <w:color w:val="231F20"/>
          <w:sz w:val="20"/>
          <w:szCs w:val="20"/>
          <w:lang w:eastAsia="x-none"/>
        </w:rPr>
        <w:t xml:space="preserve">has </w:t>
      </w:r>
      <w:ins w:id="5" w:author="Julie Goldberg" w:date="2022-07-07T14:02:00Z">
        <w:r w:rsidR="00C26D59">
          <w:rPr>
            <w:rFonts w:ascii="Arial" w:hAnsi="Arial" w:cs="Arial"/>
            <w:bCs/>
            <w:color w:val="231F20"/>
            <w:sz w:val="20"/>
            <w:szCs w:val="20"/>
            <w:lang w:eastAsia="x-none"/>
          </w:rPr>
          <w:t xml:space="preserve">a </w:t>
        </w:r>
      </w:ins>
      <w:r w:rsidRPr="00A91B0C">
        <w:rPr>
          <w:rFonts w:ascii="Arial" w:hAnsi="Arial" w:cs="Arial"/>
          <w:bCs/>
          <w:color w:val="231F20"/>
          <w:sz w:val="20"/>
          <w:szCs w:val="20"/>
          <w:lang w:eastAsia="x-none"/>
        </w:rPr>
        <w:t>voice but no vote.</w:t>
      </w:r>
    </w:p>
    <w:p w14:paraId="3D211C9D"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3A538DC6"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Section 2. Duties </w:t>
      </w:r>
    </w:p>
    <w:p w14:paraId="3272BD7F"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The Executive Board shall administer routine business, have general supervision of the affairs of the organization, receive and consider recommendations from the standing committees and perform such other duties as defined in these bylaws and has been approved for action by association vote. At the next regular meeting of the [name] Alumnae Panhellenic Association through the secretary, the Executive Board shall report all action it has taken in the interim and record the action in the minutes of that meeting. </w:t>
      </w:r>
    </w:p>
    <w:p w14:paraId="76DC7F6F"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0411BE6A"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Section 3. Regular meetings </w:t>
      </w:r>
    </w:p>
    <w:p w14:paraId="37C28A00"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Regular meetings of the Executive Board shall be held at a time and place established at the beginning of each fiscal year.</w:t>
      </w:r>
    </w:p>
    <w:p w14:paraId="3D350342"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 </w:t>
      </w:r>
    </w:p>
    <w:p w14:paraId="35CACBFA"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Section 4. Special meetings </w:t>
      </w:r>
    </w:p>
    <w:p w14:paraId="3FFFF6DC" w14:textId="1A540D1E"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Special meetings of the Executive Board may be called by the president when necessary and shall be called by </w:t>
      </w:r>
      <w:del w:id="6" w:author="Julie Goldberg" w:date="2022-07-07T14:02:00Z">
        <w:r w:rsidRPr="00A91B0C" w:rsidDel="00C26D59">
          <w:rPr>
            <w:rFonts w:ascii="Arial" w:hAnsi="Arial" w:cs="Arial"/>
            <w:bCs/>
            <w:color w:val="231F20"/>
            <w:sz w:val="20"/>
            <w:szCs w:val="20"/>
            <w:lang w:eastAsia="x-none"/>
          </w:rPr>
          <w:delText xml:space="preserve">her </w:delText>
        </w:r>
      </w:del>
      <w:ins w:id="7" w:author="Julie Goldberg" w:date="2022-07-07T14:02:00Z">
        <w:r w:rsidR="00C26D59">
          <w:rPr>
            <w:rFonts w:ascii="Arial" w:hAnsi="Arial" w:cs="Arial"/>
            <w:bCs/>
            <w:color w:val="231F20"/>
            <w:sz w:val="20"/>
            <w:szCs w:val="20"/>
            <w:lang w:eastAsia="x-none"/>
          </w:rPr>
          <w:t>the president</w:t>
        </w:r>
        <w:r w:rsidR="00C26D59" w:rsidRPr="00A91B0C">
          <w:rPr>
            <w:rFonts w:ascii="Arial" w:hAnsi="Arial" w:cs="Arial"/>
            <w:bCs/>
            <w:color w:val="231F20"/>
            <w:sz w:val="20"/>
            <w:szCs w:val="20"/>
            <w:lang w:eastAsia="x-none"/>
          </w:rPr>
          <w:t xml:space="preserve"> </w:t>
        </w:r>
      </w:ins>
      <w:r w:rsidRPr="00A91B0C">
        <w:rPr>
          <w:rFonts w:ascii="Arial" w:hAnsi="Arial" w:cs="Arial"/>
          <w:bCs/>
          <w:color w:val="231F20"/>
          <w:sz w:val="20"/>
          <w:szCs w:val="20"/>
          <w:lang w:eastAsia="x-none"/>
        </w:rPr>
        <w:t xml:space="preserve">upon the written request of two members of the Executive Board. </w:t>
      </w:r>
    </w:p>
    <w:p w14:paraId="59AE22DF"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087CB3C2"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Section 5. Quorum </w:t>
      </w:r>
    </w:p>
    <w:p w14:paraId="3308DEC9"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A majority of Executive Board members shall constitute a quorum for the transaction of business.</w:t>
      </w:r>
    </w:p>
    <w:p w14:paraId="76579F88" w14:textId="77777777" w:rsidR="00BA5707" w:rsidRPr="00A91B0C" w:rsidRDefault="00BA5707" w:rsidP="00BA5707">
      <w:pPr>
        <w:widowControl w:val="0"/>
        <w:kinsoku w:val="0"/>
        <w:overflowPunct w:val="0"/>
        <w:autoSpaceDE w:val="0"/>
        <w:autoSpaceDN w:val="0"/>
        <w:adjustRightInd w:val="0"/>
        <w:rPr>
          <w:rFonts w:ascii="Arial" w:hAnsi="Arial" w:cs="Arial"/>
          <w:b/>
          <w:bCs/>
          <w:color w:val="231F20"/>
          <w:sz w:val="20"/>
          <w:szCs w:val="20"/>
          <w:lang w:eastAsia="x-none"/>
        </w:rPr>
      </w:pPr>
    </w:p>
    <w:p w14:paraId="1A900E6F" w14:textId="77777777" w:rsidR="00D729EC" w:rsidRPr="00A91B0C" w:rsidRDefault="00D729EC" w:rsidP="00BA5707">
      <w:pPr>
        <w:widowControl w:val="0"/>
        <w:kinsoku w:val="0"/>
        <w:overflowPunct w:val="0"/>
        <w:autoSpaceDE w:val="0"/>
        <w:autoSpaceDN w:val="0"/>
        <w:adjustRightInd w:val="0"/>
        <w:rPr>
          <w:rFonts w:ascii="Arial" w:hAnsi="Arial" w:cs="Arial"/>
          <w:b/>
          <w:bCs/>
          <w:color w:val="231F20"/>
          <w:sz w:val="20"/>
          <w:szCs w:val="20"/>
          <w:lang w:eastAsia="x-none"/>
        </w:rPr>
      </w:pPr>
    </w:p>
    <w:p w14:paraId="23866CB3" w14:textId="77777777" w:rsidR="00BA5707" w:rsidRPr="00A91B0C" w:rsidRDefault="00BA5707" w:rsidP="00BA5707">
      <w:pPr>
        <w:widowControl w:val="0"/>
        <w:kinsoku w:val="0"/>
        <w:overflowPunct w:val="0"/>
        <w:autoSpaceDE w:val="0"/>
        <w:autoSpaceDN w:val="0"/>
        <w:adjustRightInd w:val="0"/>
        <w:jc w:val="center"/>
        <w:rPr>
          <w:rFonts w:ascii="Arial" w:hAnsi="Arial" w:cs="Arial"/>
          <w:b/>
          <w:bCs/>
          <w:color w:val="231F20"/>
          <w:sz w:val="20"/>
          <w:szCs w:val="20"/>
          <w:lang w:eastAsia="x-none"/>
        </w:rPr>
      </w:pPr>
      <w:r w:rsidRPr="00A91B0C">
        <w:rPr>
          <w:rFonts w:ascii="Arial" w:hAnsi="Arial" w:cs="Arial"/>
          <w:b/>
          <w:bCs/>
          <w:color w:val="231F20"/>
          <w:sz w:val="20"/>
          <w:szCs w:val="20"/>
          <w:lang w:eastAsia="x-none"/>
        </w:rPr>
        <w:t>ARTICLE VII. Committees</w:t>
      </w:r>
    </w:p>
    <w:p w14:paraId="7704E797"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12358086"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Section 1. Standing and special committees </w:t>
      </w:r>
    </w:p>
    <w:p w14:paraId="2990411D" w14:textId="77777777" w:rsidR="00BA5707" w:rsidRPr="00A91B0C" w:rsidRDefault="00BA5707" w:rsidP="00BA5707">
      <w:pPr>
        <w:pStyle w:val="ListParagraph"/>
        <w:numPr>
          <w:ilvl w:val="0"/>
          <w:numId w:val="33"/>
        </w:numPr>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The standing committees of the [name] Alumnae Panhellenic Association shall be [list standing committees here.] </w:t>
      </w:r>
      <w:r w:rsidRPr="00A91B0C">
        <w:rPr>
          <w:rFonts w:ascii="Arial" w:hAnsi="Arial" w:cs="Arial"/>
          <w:bCs/>
          <w:i/>
          <w:color w:val="231F20"/>
          <w:sz w:val="20"/>
          <w:szCs w:val="20"/>
          <w:lang w:eastAsia="x-none"/>
        </w:rPr>
        <w:t>NOTE: Standing committees will vary based on need of the association; the number of committees required depends on the size of the Alumnae Panhellenic. Some standing committees helpful to Alumnae Panhellenics are bylaws, membership, programming, scholarship, publicity</w:t>
      </w:r>
      <w:r w:rsidR="009F3E85" w:rsidRPr="00A91B0C">
        <w:rPr>
          <w:rFonts w:ascii="Arial" w:hAnsi="Arial" w:cs="Arial"/>
          <w:bCs/>
          <w:i/>
          <w:color w:val="231F20"/>
          <w:sz w:val="20"/>
          <w:szCs w:val="20"/>
          <w:lang w:eastAsia="x-none"/>
        </w:rPr>
        <w:t>,</w:t>
      </w:r>
      <w:r w:rsidRPr="00A91B0C">
        <w:rPr>
          <w:rFonts w:ascii="Arial" w:hAnsi="Arial" w:cs="Arial"/>
          <w:bCs/>
          <w:i/>
          <w:color w:val="231F20"/>
          <w:sz w:val="20"/>
          <w:szCs w:val="20"/>
          <w:lang w:eastAsia="x-none"/>
        </w:rPr>
        <w:t xml:space="preserve"> and philanthropy/community service.</w:t>
      </w:r>
    </w:p>
    <w:p w14:paraId="1E1EC45D" w14:textId="77777777" w:rsidR="00BA5707" w:rsidRPr="00A91B0C" w:rsidRDefault="00BA5707" w:rsidP="00BA5707">
      <w:pPr>
        <w:pStyle w:val="ListParagraph"/>
        <w:numPr>
          <w:ilvl w:val="0"/>
          <w:numId w:val="33"/>
        </w:numPr>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Term. The standing committees shall serve for a term of one year, which shall coincide with the term of the officers. </w:t>
      </w:r>
    </w:p>
    <w:p w14:paraId="1D5FDA8F"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01507153"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Section 2. Appointment of committee membership </w:t>
      </w:r>
    </w:p>
    <w:p w14:paraId="06183AAC"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The [president or Executive Board or [name] Alumnae Panhellenic Association] shall appoint members and chairmen of all standing and special committees, except as provided otherwise in these bylaws, and in making these appointments, recognize fair representation from all member sororities as much as possible. The president and vice president shall be ex-officio members of all committees except the Nominating Committee. </w:t>
      </w:r>
    </w:p>
    <w:p w14:paraId="6A8F90D4"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20B41122"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Section 3. Duties</w:t>
      </w:r>
    </w:p>
    <w:p w14:paraId="37020019"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The chairman of each standing committee shall give an annual written report to the president prior to the annual meeting.</w:t>
      </w:r>
    </w:p>
    <w:p w14:paraId="62CA8224"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0DEF8EBA"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Section 4. Leadership</w:t>
      </w:r>
    </w:p>
    <w:p w14:paraId="3A431B69"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Only delegates of sororities with regular or individual membership in the [name] Alumnae Panhellenic Association may serve as chairmen of standing or special committees. Delegates and alternates of sororities holding regular, associate, provisional or individual membership may serve on committees.</w:t>
      </w:r>
    </w:p>
    <w:p w14:paraId="3B7F5A92"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1FC25B33" w14:textId="77777777" w:rsidR="00D729EC" w:rsidRPr="00A91B0C" w:rsidRDefault="00D729EC" w:rsidP="00BA5707">
      <w:pPr>
        <w:widowControl w:val="0"/>
        <w:kinsoku w:val="0"/>
        <w:overflowPunct w:val="0"/>
        <w:autoSpaceDE w:val="0"/>
        <w:autoSpaceDN w:val="0"/>
        <w:adjustRightInd w:val="0"/>
        <w:rPr>
          <w:rFonts w:ascii="Arial" w:hAnsi="Arial" w:cs="Arial"/>
          <w:bCs/>
          <w:color w:val="231F20"/>
          <w:sz w:val="20"/>
          <w:szCs w:val="20"/>
          <w:lang w:eastAsia="x-none"/>
        </w:rPr>
      </w:pPr>
    </w:p>
    <w:p w14:paraId="7E3163ED" w14:textId="77777777" w:rsidR="00BA5707" w:rsidRPr="00A91B0C" w:rsidRDefault="00BA5707" w:rsidP="00BA5707">
      <w:pPr>
        <w:widowControl w:val="0"/>
        <w:kinsoku w:val="0"/>
        <w:overflowPunct w:val="0"/>
        <w:autoSpaceDE w:val="0"/>
        <w:autoSpaceDN w:val="0"/>
        <w:adjustRightInd w:val="0"/>
        <w:jc w:val="center"/>
        <w:rPr>
          <w:rFonts w:ascii="Arial" w:hAnsi="Arial" w:cs="Arial"/>
          <w:b/>
          <w:bCs/>
          <w:color w:val="231F20"/>
          <w:sz w:val="20"/>
          <w:szCs w:val="20"/>
          <w:lang w:eastAsia="x-none"/>
        </w:rPr>
      </w:pPr>
      <w:r w:rsidRPr="00A91B0C">
        <w:rPr>
          <w:rFonts w:ascii="Arial" w:hAnsi="Arial" w:cs="Arial"/>
          <w:b/>
          <w:bCs/>
          <w:color w:val="231F20"/>
          <w:sz w:val="20"/>
          <w:szCs w:val="20"/>
          <w:lang w:eastAsia="x-none"/>
        </w:rPr>
        <w:t>ARTICLE VIII. Finances</w:t>
      </w:r>
    </w:p>
    <w:p w14:paraId="47D38856" w14:textId="77777777" w:rsidR="00BA5707" w:rsidRPr="00A91B0C" w:rsidRDefault="00BA5707" w:rsidP="00BA5707">
      <w:pPr>
        <w:widowControl w:val="0"/>
        <w:kinsoku w:val="0"/>
        <w:overflowPunct w:val="0"/>
        <w:autoSpaceDE w:val="0"/>
        <w:autoSpaceDN w:val="0"/>
        <w:adjustRightInd w:val="0"/>
        <w:jc w:val="center"/>
        <w:rPr>
          <w:rFonts w:ascii="Arial" w:hAnsi="Arial" w:cs="Arial"/>
          <w:b/>
          <w:bCs/>
          <w:color w:val="231F20"/>
          <w:sz w:val="20"/>
          <w:szCs w:val="20"/>
          <w:lang w:eastAsia="x-none"/>
        </w:rPr>
      </w:pPr>
    </w:p>
    <w:p w14:paraId="19223438"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Section 1. Fiscal year </w:t>
      </w:r>
    </w:p>
    <w:p w14:paraId="503A0E2D"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The fiscal year of the [name] Alumnae Panhellenic Association shall be from [month, day] to [month, day] inclusive. </w:t>
      </w:r>
    </w:p>
    <w:p w14:paraId="5E3EB946"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2756A5F9"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Section 2. Contracts </w:t>
      </w:r>
    </w:p>
    <w:p w14:paraId="4229F861"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Dual signatures of the [name the officers, such as the president and the treasurer or the treasurer or some other protective arrangement] shall be required to bind the [name] Alumnae Panhellenic Association on any contract. </w:t>
      </w:r>
    </w:p>
    <w:p w14:paraId="5F2A808C"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7C92567E"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Section 3. Checks </w:t>
      </w:r>
    </w:p>
    <w:p w14:paraId="33206AAB" w14:textId="77777777" w:rsidR="00CA7CB4" w:rsidRPr="00A91B0C" w:rsidRDefault="00BA5707" w:rsidP="00CA7CB4">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All checks issued on behalf of the [name] Alumnae Panhellenic Association shall bear dual signatures. The following shall be authorized to be one of the two required signatures: [name the officers, such as the president and the treasurer or some other protective arrangement]. </w:t>
      </w:r>
      <w:r w:rsidR="00CA7CB4" w:rsidRPr="00A91B0C">
        <w:rPr>
          <w:rFonts w:ascii="Arial" w:hAnsi="Arial" w:cs="Arial"/>
          <w:bCs/>
          <w:color w:val="231F20"/>
          <w:sz w:val="20"/>
          <w:szCs w:val="20"/>
          <w:lang w:eastAsia="x-none"/>
        </w:rPr>
        <w:t>Protective arrangements may include that payment requests be verified prior to the writing of checks or payments.</w:t>
      </w:r>
    </w:p>
    <w:p w14:paraId="150D2599"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346821F2"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19EAFFB5"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Section 4. Payments </w:t>
      </w:r>
    </w:p>
    <w:p w14:paraId="67607E78" w14:textId="76F14230"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All payments due to the [name] Alumnae Panhellenic Association shall be received by the treasurer, who shall record them. Checks </w:t>
      </w:r>
      <w:r w:rsidR="00B21867" w:rsidRPr="00A91B0C">
        <w:rPr>
          <w:rFonts w:ascii="Arial" w:hAnsi="Arial" w:cs="Arial"/>
          <w:bCs/>
          <w:color w:val="231F20"/>
          <w:sz w:val="20"/>
          <w:szCs w:val="20"/>
          <w:lang w:eastAsia="x-none"/>
        </w:rPr>
        <w:t xml:space="preserve">or electronic </w:t>
      </w:r>
      <w:r w:rsidRPr="00A91B0C">
        <w:rPr>
          <w:rFonts w:ascii="Arial" w:hAnsi="Arial" w:cs="Arial"/>
          <w:bCs/>
          <w:color w:val="231F20"/>
          <w:sz w:val="20"/>
          <w:szCs w:val="20"/>
          <w:lang w:eastAsia="x-none"/>
        </w:rPr>
        <w:t xml:space="preserve">payments shall be made payable to the [name] Alumnae Panhellenic Association. </w:t>
      </w:r>
    </w:p>
    <w:p w14:paraId="7BE0B8E0"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7721702B"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Section 5. Dues </w:t>
      </w:r>
    </w:p>
    <w:p w14:paraId="58D91921" w14:textId="77777777" w:rsidR="00BA5707" w:rsidRPr="00A91B0C" w:rsidRDefault="00BA5707" w:rsidP="00BA5707">
      <w:pPr>
        <w:widowControl w:val="0"/>
        <w:kinsoku w:val="0"/>
        <w:overflowPunct w:val="0"/>
        <w:autoSpaceDE w:val="0"/>
        <w:autoSpaceDN w:val="0"/>
        <w:adjustRightInd w:val="0"/>
        <w:rPr>
          <w:rFonts w:ascii="Arial" w:hAnsi="Arial" w:cs="Arial"/>
          <w:bCs/>
          <w:i/>
          <w:color w:val="231F20"/>
          <w:sz w:val="20"/>
          <w:szCs w:val="20"/>
          <w:lang w:eastAsia="x-none"/>
        </w:rPr>
      </w:pPr>
      <w:r w:rsidRPr="00A91B0C">
        <w:rPr>
          <w:rFonts w:ascii="Arial" w:hAnsi="Arial" w:cs="Arial"/>
          <w:bCs/>
          <w:i/>
          <w:color w:val="231F20"/>
          <w:sz w:val="20"/>
          <w:szCs w:val="20"/>
          <w:lang w:eastAsia="x-none"/>
        </w:rPr>
        <w:t xml:space="preserve">NOTE: Specify whether dues will be charged per person or per sorority. The projected budget will determine the dues. Depending on the type of organization, dues may be assessed by alumnae chapter, by individual membership or by a combination (per organization plus per capita). Set a maximum so that large chapters will not be penalized. Also, keep in mind that an individual alumna representing a sorority without an organized alumnae group must not be assessed so much that the membership is a financial burden. </w:t>
      </w:r>
    </w:p>
    <w:p w14:paraId="1BA5FC67"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49D0C718" w14:textId="77777777" w:rsidR="00BA5707" w:rsidRPr="00A91B0C" w:rsidRDefault="00BA5707" w:rsidP="00BA5707">
      <w:pPr>
        <w:pStyle w:val="ListParagraph"/>
        <w:widowControl w:val="0"/>
        <w:numPr>
          <w:ilvl w:val="0"/>
          <w:numId w:val="34"/>
        </w:numPr>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NPC Alumnae Panhellenic dues shall be paid yearly as invoiced by the NPC office. </w:t>
      </w:r>
    </w:p>
    <w:p w14:paraId="6972CF17" w14:textId="77777777" w:rsidR="00BA5707" w:rsidRPr="00A91B0C" w:rsidRDefault="00BA5707" w:rsidP="00BA5707">
      <w:pPr>
        <w:pStyle w:val="ListParagraph"/>
        <w:widowControl w:val="0"/>
        <w:numPr>
          <w:ilvl w:val="0"/>
          <w:numId w:val="34"/>
        </w:numPr>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[Name] Alumnae Panhellenic Association membership annual dues shall be an assessment [per member or per sorority or using a combination of charges per member and per sorority]. </w:t>
      </w:r>
    </w:p>
    <w:p w14:paraId="747F8A5B" w14:textId="77777777" w:rsidR="00BA5707" w:rsidRPr="00A91B0C" w:rsidRDefault="00BA5707" w:rsidP="00BA5707">
      <w:pPr>
        <w:pStyle w:val="ListParagraph"/>
        <w:widowControl w:val="0"/>
        <w:numPr>
          <w:ilvl w:val="1"/>
          <w:numId w:val="35"/>
        </w:numPr>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The amount of such dues for the next fiscal year shall be determined by the [name] Alumnae Panhellenic Association no later than [insert the month that is at least four months prior to the start of your fiscal year] of that year. </w:t>
      </w:r>
    </w:p>
    <w:p w14:paraId="5BEBBF91" w14:textId="77777777" w:rsidR="00BA5707" w:rsidRPr="00A91B0C" w:rsidRDefault="00BA5707" w:rsidP="00BA5707">
      <w:pPr>
        <w:pStyle w:val="ListParagraph"/>
        <w:widowControl w:val="0"/>
        <w:numPr>
          <w:ilvl w:val="1"/>
          <w:numId w:val="35"/>
        </w:numPr>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[Name] Alumnae Panhellenic Association dues shall be payable on or before [month, day]. </w:t>
      </w:r>
    </w:p>
    <w:p w14:paraId="7E20F6E9" w14:textId="77777777" w:rsidR="00BA5707" w:rsidRPr="00A91B0C" w:rsidRDefault="00BA5707" w:rsidP="00BA5707">
      <w:pPr>
        <w:pStyle w:val="ListParagraph"/>
        <w:widowControl w:val="0"/>
        <w:numPr>
          <w:ilvl w:val="1"/>
          <w:numId w:val="35"/>
        </w:numPr>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Each sorority shall be responsible for the collection of dues from its own members and shall forward such dues to the treasurer of the [name] Alumnae Panhellenic Association, together with a list of paid members, signed by the president of each sorority. </w:t>
      </w:r>
      <w:r w:rsidRPr="00A91B0C">
        <w:rPr>
          <w:rFonts w:ascii="Arial" w:hAnsi="Arial" w:cs="Arial"/>
          <w:bCs/>
          <w:i/>
          <w:color w:val="231F20"/>
          <w:sz w:val="20"/>
          <w:szCs w:val="20"/>
          <w:lang w:eastAsia="x-none"/>
        </w:rPr>
        <w:t>Note: Include this only if you have sorority organization membership.</w:t>
      </w:r>
    </w:p>
    <w:p w14:paraId="51AD55A9" w14:textId="77777777" w:rsidR="00BA5707" w:rsidRPr="00A91B0C" w:rsidRDefault="00BA5707" w:rsidP="00BA5707">
      <w:pPr>
        <w:widowControl w:val="0"/>
        <w:numPr>
          <w:ilvl w:val="1"/>
          <w:numId w:val="35"/>
        </w:numPr>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Dues of an individual member shall be less than those for alumnae chapter representation. </w:t>
      </w:r>
      <w:r w:rsidRPr="00A91B0C">
        <w:rPr>
          <w:rFonts w:ascii="Arial" w:hAnsi="Arial" w:cs="Arial"/>
          <w:bCs/>
          <w:i/>
          <w:color w:val="231F20"/>
          <w:sz w:val="20"/>
          <w:szCs w:val="20"/>
          <w:lang w:eastAsia="x-none"/>
        </w:rPr>
        <w:t>Note: Include this only if you have both regular and individual membership classification.</w:t>
      </w:r>
    </w:p>
    <w:p w14:paraId="01BC088B"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25A06F4D"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Section 6. Fees and assessments </w:t>
      </w:r>
    </w:p>
    <w:p w14:paraId="16DA964C" w14:textId="77777777" w:rsidR="00BA5707" w:rsidRPr="00A91B0C" w:rsidRDefault="00BA5707" w:rsidP="00D729EC">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The [name] Alumnae Panhellenic Association shall have the authority to determine fees and assessments </w:t>
      </w:r>
      <w:r w:rsidR="00D729EC" w:rsidRPr="00A91B0C">
        <w:rPr>
          <w:rFonts w:ascii="Arial" w:hAnsi="Arial" w:cs="Arial"/>
          <w:bCs/>
          <w:color w:val="231F20"/>
          <w:sz w:val="20"/>
          <w:szCs w:val="20"/>
          <w:lang w:eastAsia="x-none"/>
        </w:rPr>
        <w:t>as may be considered necessary.</w:t>
      </w:r>
    </w:p>
    <w:p w14:paraId="5AC4AA5D" w14:textId="77777777" w:rsidR="00D729EC" w:rsidRPr="00A91B0C" w:rsidRDefault="00D729EC" w:rsidP="00D729EC">
      <w:pPr>
        <w:widowControl w:val="0"/>
        <w:kinsoku w:val="0"/>
        <w:overflowPunct w:val="0"/>
        <w:autoSpaceDE w:val="0"/>
        <w:autoSpaceDN w:val="0"/>
        <w:adjustRightInd w:val="0"/>
        <w:rPr>
          <w:rFonts w:ascii="Arial" w:hAnsi="Arial" w:cs="Arial"/>
          <w:bCs/>
          <w:color w:val="231F20"/>
          <w:sz w:val="20"/>
          <w:szCs w:val="20"/>
          <w:lang w:eastAsia="x-none"/>
        </w:rPr>
      </w:pPr>
    </w:p>
    <w:p w14:paraId="45C899EF" w14:textId="77777777" w:rsidR="00D729EC" w:rsidRPr="00A91B0C" w:rsidRDefault="00D729EC" w:rsidP="00D729EC">
      <w:pPr>
        <w:widowControl w:val="0"/>
        <w:kinsoku w:val="0"/>
        <w:overflowPunct w:val="0"/>
        <w:autoSpaceDE w:val="0"/>
        <w:autoSpaceDN w:val="0"/>
        <w:adjustRightInd w:val="0"/>
        <w:rPr>
          <w:rFonts w:ascii="Arial" w:hAnsi="Arial" w:cs="Arial"/>
          <w:sz w:val="20"/>
          <w:szCs w:val="20"/>
        </w:rPr>
      </w:pPr>
    </w:p>
    <w:p w14:paraId="3BC65219" w14:textId="77777777" w:rsidR="00BA5707" w:rsidRPr="00A91B0C" w:rsidRDefault="00BA5707" w:rsidP="00BA5707">
      <w:pPr>
        <w:widowControl w:val="0"/>
        <w:kinsoku w:val="0"/>
        <w:overflowPunct w:val="0"/>
        <w:autoSpaceDE w:val="0"/>
        <w:autoSpaceDN w:val="0"/>
        <w:adjustRightInd w:val="0"/>
        <w:jc w:val="center"/>
        <w:rPr>
          <w:rFonts w:ascii="Arial" w:hAnsi="Arial" w:cs="Arial"/>
          <w:b/>
          <w:color w:val="000000"/>
          <w:sz w:val="20"/>
          <w:szCs w:val="20"/>
        </w:rPr>
      </w:pPr>
      <w:r w:rsidRPr="00A91B0C">
        <w:rPr>
          <w:rFonts w:ascii="Arial" w:hAnsi="Arial" w:cs="Arial"/>
          <w:b/>
          <w:color w:val="000000"/>
          <w:sz w:val="20"/>
          <w:szCs w:val="20"/>
        </w:rPr>
        <w:t>ARTICLE IX. Parliamentary Authority</w:t>
      </w:r>
    </w:p>
    <w:p w14:paraId="42484E9E" w14:textId="77777777" w:rsidR="00BA5707" w:rsidRPr="00A91B0C" w:rsidRDefault="00BA5707" w:rsidP="00BA5707">
      <w:pPr>
        <w:widowControl w:val="0"/>
        <w:kinsoku w:val="0"/>
        <w:overflowPunct w:val="0"/>
        <w:autoSpaceDE w:val="0"/>
        <w:autoSpaceDN w:val="0"/>
        <w:adjustRightInd w:val="0"/>
        <w:rPr>
          <w:rFonts w:ascii="Arial" w:hAnsi="Arial" w:cs="Arial"/>
          <w:color w:val="000000"/>
          <w:sz w:val="20"/>
          <w:szCs w:val="20"/>
        </w:rPr>
      </w:pPr>
    </w:p>
    <w:p w14:paraId="6AFCCC74" w14:textId="77777777" w:rsidR="00BA5707" w:rsidRPr="00A91B0C" w:rsidRDefault="00BA5707" w:rsidP="00BA5707">
      <w:pPr>
        <w:widowControl w:val="0"/>
        <w:kinsoku w:val="0"/>
        <w:overflowPunct w:val="0"/>
        <w:autoSpaceDE w:val="0"/>
        <w:autoSpaceDN w:val="0"/>
        <w:adjustRightInd w:val="0"/>
        <w:rPr>
          <w:rFonts w:ascii="Arial" w:hAnsi="Arial" w:cs="Arial"/>
          <w:color w:val="000000"/>
          <w:sz w:val="20"/>
          <w:szCs w:val="20"/>
        </w:rPr>
      </w:pPr>
      <w:r w:rsidRPr="00A91B0C">
        <w:rPr>
          <w:rFonts w:ascii="Arial" w:hAnsi="Arial" w:cs="Arial"/>
          <w:color w:val="000000"/>
          <w:sz w:val="20"/>
          <w:szCs w:val="20"/>
        </w:rPr>
        <w:t xml:space="preserve">The rules contained in the current edition of Robert’s Rules of Order Newly Revised shall govern the [name] Alumnae Panhellenic Association when applicable and when they are not inconsistent with the NPC Unanimous Agreements, these bylaws and any special rules of order the association may adopt. </w:t>
      </w:r>
    </w:p>
    <w:p w14:paraId="7F3C5BCC" w14:textId="77777777" w:rsidR="00BA5707" w:rsidRPr="00A91B0C" w:rsidRDefault="00BA5707" w:rsidP="00BA5707">
      <w:pPr>
        <w:widowControl w:val="0"/>
        <w:kinsoku w:val="0"/>
        <w:overflowPunct w:val="0"/>
        <w:autoSpaceDE w:val="0"/>
        <w:autoSpaceDN w:val="0"/>
        <w:adjustRightInd w:val="0"/>
        <w:rPr>
          <w:rFonts w:ascii="Arial" w:hAnsi="Arial" w:cs="Arial"/>
          <w:color w:val="000000"/>
          <w:sz w:val="20"/>
          <w:szCs w:val="20"/>
        </w:rPr>
      </w:pPr>
    </w:p>
    <w:p w14:paraId="499AA369" w14:textId="77777777" w:rsidR="00D729EC" w:rsidRPr="00A91B0C" w:rsidRDefault="00D729EC" w:rsidP="00BA5707">
      <w:pPr>
        <w:widowControl w:val="0"/>
        <w:kinsoku w:val="0"/>
        <w:overflowPunct w:val="0"/>
        <w:autoSpaceDE w:val="0"/>
        <w:autoSpaceDN w:val="0"/>
        <w:adjustRightInd w:val="0"/>
        <w:rPr>
          <w:rFonts w:ascii="Arial" w:hAnsi="Arial" w:cs="Arial"/>
          <w:color w:val="000000"/>
          <w:sz w:val="20"/>
          <w:szCs w:val="20"/>
        </w:rPr>
      </w:pPr>
    </w:p>
    <w:p w14:paraId="4C7BC830" w14:textId="77777777" w:rsidR="00BA5707" w:rsidRPr="00A91B0C" w:rsidRDefault="00BA5707" w:rsidP="00BA5707">
      <w:pPr>
        <w:widowControl w:val="0"/>
        <w:kinsoku w:val="0"/>
        <w:overflowPunct w:val="0"/>
        <w:autoSpaceDE w:val="0"/>
        <w:autoSpaceDN w:val="0"/>
        <w:adjustRightInd w:val="0"/>
        <w:jc w:val="center"/>
        <w:rPr>
          <w:rFonts w:ascii="Arial" w:hAnsi="Arial" w:cs="Arial"/>
          <w:b/>
          <w:color w:val="000000"/>
          <w:sz w:val="20"/>
          <w:szCs w:val="20"/>
        </w:rPr>
      </w:pPr>
      <w:r w:rsidRPr="00A91B0C">
        <w:rPr>
          <w:rFonts w:ascii="Arial" w:hAnsi="Arial" w:cs="Arial"/>
          <w:b/>
          <w:color w:val="000000"/>
          <w:sz w:val="20"/>
          <w:szCs w:val="20"/>
        </w:rPr>
        <w:t>ARTICLE X. Amendment of Bylaws</w:t>
      </w:r>
    </w:p>
    <w:p w14:paraId="43BBB97F" w14:textId="77777777" w:rsidR="00BA5707" w:rsidRPr="00A91B0C" w:rsidRDefault="00BA5707" w:rsidP="00BA5707">
      <w:pPr>
        <w:widowControl w:val="0"/>
        <w:kinsoku w:val="0"/>
        <w:overflowPunct w:val="0"/>
        <w:autoSpaceDE w:val="0"/>
        <w:autoSpaceDN w:val="0"/>
        <w:adjustRightInd w:val="0"/>
        <w:rPr>
          <w:rFonts w:ascii="Arial" w:hAnsi="Arial" w:cs="Arial"/>
          <w:color w:val="000000"/>
          <w:sz w:val="20"/>
          <w:szCs w:val="20"/>
        </w:rPr>
      </w:pPr>
    </w:p>
    <w:p w14:paraId="13C811BC" w14:textId="77777777" w:rsidR="00BA5707" w:rsidRPr="00A91B0C" w:rsidRDefault="00BA5707" w:rsidP="00BA5707">
      <w:pPr>
        <w:widowControl w:val="0"/>
        <w:kinsoku w:val="0"/>
        <w:overflowPunct w:val="0"/>
        <w:autoSpaceDE w:val="0"/>
        <w:autoSpaceDN w:val="0"/>
        <w:adjustRightInd w:val="0"/>
        <w:rPr>
          <w:rFonts w:ascii="Arial" w:hAnsi="Arial" w:cs="Arial"/>
          <w:color w:val="000000"/>
          <w:sz w:val="20"/>
          <w:szCs w:val="20"/>
        </w:rPr>
      </w:pPr>
      <w:r w:rsidRPr="00A91B0C">
        <w:rPr>
          <w:rFonts w:ascii="Arial" w:hAnsi="Arial" w:cs="Arial"/>
          <w:color w:val="000000"/>
          <w:sz w:val="20"/>
          <w:szCs w:val="20"/>
        </w:rPr>
        <w:lastRenderedPageBreak/>
        <w:t xml:space="preserve">These bylaws may be amended at any regular or special meeting of the [name] Alumnae Panhellenic Association by a two-thirds vote, provided that the proposed amendment has been announced and submitted in writing at the previous regular meeting, allowing an opportunity for alumnae chapter input. </w:t>
      </w:r>
    </w:p>
    <w:p w14:paraId="7D5D0F8B" w14:textId="77777777" w:rsidR="00BA5707" w:rsidRPr="00A91B0C" w:rsidRDefault="00BA5707" w:rsidP="00BA5707">
      <w:pPr>
        <w:widowControl w:val="0"/>
        <w:kinsoku w:val="0"/>
        <w:overflowPunct w:val="0"/>
        <w:autoSpaceDE w:val="0"/>
        <w:autoSpaceDN w:val="0"/>
        <w:adjustRightInd w:val="0"/>
        <w:rPr>
          <w:rFonts w:ascii="Arial" w:hAnsi="Arial" w:cs="Arial"/>
          <w:b/>
          <w:color w:val="000000"/>
          <w:sz w:val="20"/>
          <w:szCs w:val="20"/>
        </w:rPr>
      </w:pPr>
    </w:p>
    <w:p w14:paraId="762A34D0" w14:textId="77777777" w:rsidR="00D729EC" w:rsidRPr="00A91B0C" w:rsidRDefault="00D729EC" w:rsidP="00BA5707">
      <w:pPr>
        <w:widowControl w:val="0"/>
        <w:kinsoku w:val="0"/>
        <w:overflowPunct w:val="0"/>
        <w:autoSpaceDE w:val="0"/>
        <w:autoSpaceDN w:val="0"/>
        <w:adjustRightInd w:val="0"/>
        <w:rPr>
          <w:rFonts w:ascii="Arial" w:hAnsi="Arial" w:cs="Arial"/>
          <w:b/>
          <w:color w:val="000000"/>
          <w:sz w:val="20"/>
          <w:szCs w:val="20"/>
        </w:rPr>
      </w:pPr>
    </w:p>
    <w:p w14:paraId="4C39105D" w14:textId="77777777" w:rsidR="00BA5707" w:rsidRPr="00A91B0C" w:rsidRDefault="00BA5707" w:rsidP="00BA5707">
      <w:pPr>
        <w:widowControl w:val="0"/>
        <w:kinsoku w:val="0"/>
        <w:overflowPunct w:val="0"/>
        <w:autoSpaceDE w:val="0"/>
        <w:autoSpaceDN w:val="0"/>
        <w:adjustRightInd w:val="0"/>
        <w:jc w:val="center"/>
        <w:rPr>
          <w:rFonts w:ascii="Arial" w:hAnsi="Arial" w:cs="Arial"/>
          <w:b/>
          <w:color w:val="000000"/>
          <w:sz w:val="20"/>
          <w:szCs w:val="20"/>
        </w:rPr>
      </w:pPr>
      <w:r w:rsidRPr="00A91B0C">
        <w:rPr>
          <w:rFonts w:ascii="Arial" w:hAnsi="Arial" w:cs="Arial"/>
          <w:b/>
          <w:color w:val="000000"/>
          <w:sz w:val="20"/>
          <w:szCs w:val="20"/>
        </w:rPr>
        <w:t>ARTICLE XI. Dissolution</w:t>
      </w:r>
    </w:p>
    <w:p w14:paraId="58B7D0C2" w14:textId="77777777" w:rsidR="00BA5707" w:rsidRPr="00A91B0C" w:rsidRDefault="00BA5707" w:rsidP="00CA7CB4">
      <w:pPr>
        <w:widowControl w:val="0"/>
        <w:kinsoku w:val="0"/>
        <w:overflowPunct w:val="0"/>
        <w:autoSpaceDE w:val="0"/>
        <w:autoSpaceDN w:val="0"/>
        <w:adjustRightInd w:val="0"/>
        <w:jc w:val="center"/>
        <w:rPr>
          <w:rFonts w:ascii="Arial" w:hAnsi="Arial" w:cs="Arial"/>
          <w:color w:val="000000"/>
          <w:sz w:val="20"/>
          <w:szCs w:val="20"/>
        </w:rPr>
      </w:pPr>
      <w:r w:rsidRPr="00A91B0C">
        <w:rPr>
          <w:rFonts w:ascii="Arial" w:hAnsi="Arial" w:cs="Arial"/>
          <w:i/>
          <w:color w:val="000000"/>
          <w:sz w:val="20"/>
          <w:szCs w:val="20"/>
        </w:rPr>
        <w:t>NOTE:</w:t>
      </w:r>
      <w:r w:rsidRPr="00A91B0C">
        <w:rPr>
          <w:rFonts w:ascii="Arial" w:hAnsi="Arial" w:cs="Arial"/>
          <w:color w:val="000000"/>
          <w:sz w:val="20"/>
          <w:szCs w:val="20"/>
        </w:rPr>
        <w:t xml:space="preserve"> </w:t>
      </w:r>
      <w:r w:rsidRPr="00A91B0C">
        <w:rPr>
          <w:rFonts w:ascii="Arial" w:hAnsi="Arial" w:cs="Arial"/>
          <w:i/>
          <w:color w:val="000000"/>
          <w:sz w:val="20"/>
          <w:szCs w:val="20"/>
        </w:rPr>
        <w:t>This article is required.</w:t>
      </w:r>
    </w:p>
    <w:p w14:paraId="1ED095F2" w14:textId="77777777" w:rsidR="00BA5707" w:rsidRPr="00A91B0C" w:rsidRDefault="00BA5707" w:rsidP="00BA5707">
      <w:pPr>
        <w:widowControl w:val="0"/>
        <w:kinsoku w:val="0"/>
        <w:overflowPunct w:val="0"/>
        <w:autoSpaceDE w:val="0"/>
        <w:autoSpaceDN w:val="0"/>
        <w:adjustRightInd w:val="0"/>
        <w:rPr>
          <w:rFonts w:ascii="Arial" w:hAnsi="Arial" w:cs="Arial"/>
          <w:color w:val="000000"/>
          <w:sz w:val="20"/>
          <w:szCs w:val="20"/>
        </w:rPr>
      </w:pPr>
    </w:p>
    <w:p w14:paraId="431514DE" w14:textId="77777777" w:rsidR="00BA5707" w:rsidRPr="00A91B0C" w:rsidRDefault="00BA5707" w:rsidP="00BA5707">
      <w:pPr>
        <w:widowControl w:val="0"/>
        <w:kinsoku w:val="0"/>
        <w:overflowPunct w:val="0"/>
        <w:autoSpaceDE w:val="0"/>
        <w:autoSpaceDN w:val="0"/>
        <w:adjustRightInd w:val="0"/>
        <w:rPr>
          <w:rFonts w:ascii="Arial" w:hAnsi="Arial" w:cs="Arial"/>
          <w:color w:val="000000"/>
          <w:sz w:val="20"/>
          <w:szCs w:val="20"/>
        </w:rPr>
      </w:pPr>
      <w:r w:rsidRPr="00A91B0C">
        <w:rPr>
          <w:rFonts w:ascii="Arial" w:hAnsi="Arial" w:cs="Arial"/>
          <w:color w:val="000000"/>
          <w:sz w:val="20"/>
          <w:szCs w:val="20"/>
        </w:rPr>
        <w:t>Section 1. Dissolution process</w:t>
      </w:r>
    </w:p>
    <w:p w14:paraId="1ACE6C15" w14:textId="7486E765" w:rsidR="00BA5707" w:rsidRPr="00A91B0C" w:rsidRDefault="00BA5707" w:rsidP="00BA5707">
      <w:pPr>
        <w:pStyle w:val="ListParagraph"/>
        <w:numPr>
          <w:ilvl w:val="0"/>
          <w:numId w:val="36"/>
        </w:numPr>
        <w:rPr>
          <w:rFonts w:ascii="Arial" w:hAnsi="Arial" w:cs="Arial"/>
          <w:color w:val="000000"/>
          <w:sz w:val="20"/>
          <w:szCs w:val="20"/>
        </w:rPr>
      </w:pPr>
      <w:r w:rsidRPr="00A91B0C">
        <w:rPr>
          <w:rFonts w:ascii="Arial" w:hAnsi="Arial" w:cs="Arial"/>
          <w:color w:val="000000"/>
          <w:sz w:val="20"/>
          <w:szCs w:val="20"/>
        </w:rPr>
        <w:t xml:space="preserve">When the </w:t>
      </w:r>
      <w:r w:rsidR="00CB729E">
        <w:rPr>
          <w:rFonts w:ascii="Arial" w:hAnsi="Arial" w:cs="Arial"/>
          <w:color w:val="000000"/>
          <w:sz w:val="20"/>
          <w:szCs w:val="20"/>
        </w:rPr>
        <w:t xml:space="preserve">delegates </w:t>
      </w:r>
      <w:r w:rsidRPr="00A91B0C">
        <w:rPr>
          <w:rFonts w:ascii="Arial" w:hAnsi="Arial" w:cs="Arial"/>
          <w:color w:val="000000"/>
          <w:sz w:val="20"/>
          <w:szCs w:val="20"/>
        </w:rPr>
        <w:t>of an Alumnae Panhellenic Association have reached a decision to no longer maintain the association’s active status with the National Panhellenic Conference, they shall send a notification</w:t>
      </w:r>
      <w:r w:rsidR="00CB729E">
        <w:rPr>
          <w:rFonts w:ascii="Arial" w:hAnsi="Arial" w:cs="Arial"/>
          <w:color w:val="000000"/>
          <w:sz w:val="20"/>
          <w:szCs w:val="20"/>
        </w:rPr>
        <w:t>,</w:t>
      </w:r>
      <w:r w:rsidRPr="00A91B0C">
        <w:rPr>
          <w:rFonts w:ascii="Arial" w:hAnsi="Arial" w:cs="Arial"/>
          <w:color w:val="000000"/>
          <w:sz w:val="20"/>
          <w:szCs w:val="20"/>
        </w:rPr>
        <w:t xml:space="preserve"> </w:t>
      </w:r>
      <w:r w:rsidR="00CB729E">
        <w:rPr>
          <w:rFonts w:ascii="Arial" w:hAnsi="Arial" w:cs="Arial"/>
          <w:color w:val="000000"/>
          <w:sz w:val="20"/>
          <w:szCs w:val="20"/>
        </w:rPr>
        <w:t xml:space="preserve">including the </w:t>
      </w:r>
      <w:r w:rsidRPr="00A91B0C">
        <w:rPr>
          <w:rFonts w:ascii="Arial" w:hAnsi="Arial" w:cs="Arial"/>
          <w:color w:val="000000"/>
          <w:sz w:val="20"/>
          <w:szCs w:val="20"/>
        </w:rPr>
        <w:t>motion to dissolve the association</w:t>
      </w:r>
      <w:r w:rsidR="00163DE5">
        <w:rPr>
          <w:rFonts w:ascii="Arial" w:hAnsi="Arial" w:cs="Arial"/>
          <w:color w:val="000000"/>
          <w:sz w:val="20"/>
          <w:szCs w:val="20"/>
        </w:rPr>
        <w:t>,</w:t>
      </w:r>
      <w:r w:rsidRPr="00A91B0C">
        <w:rPr>
          <w:rFonts w:ascii="Arial" w:hAnsi="Arial" w:cs="Arial"/>
          <w:color w:val="000000"/>
          <w:sz w:val="20"/>
          <w:szCs w:val="20"/>
        </w:rPr>
        <w:t xml:space="preserve"> by email or letter to all association members remaining on record, to the Alumnae Panhellenic Chairman, to the assigned Alumnae Panhellenics area coordinator and to the NPC office. </w:t>
      </w:r>
    </w:p>
    <w:p w14:paraId="7C151686" w14:textId="50529208" w:rsidR="00BA5707" w:rsidRPr="00A91B0C" w:rsidRDefault="00BA5707" w:rsidP="00BA5707">
      <w:pPr>
        <w:pStyle w:val="ListParagraph"/>
        <w:numPr>
          <w:ilvl w:val="1"/>
          <w:numId w:val="37"/>
        </w:numPr>
        <w:rPr>
          <w:rFonts w:ascii="Arial" w:hAnsi="Arial" w:cs="Arial"/>
          <w:color w:val="000000"/>
          <w:sz w:val="20"/>
          <w:szCs w:val="20"/>
        </w:rPr>
      </w:pPr>
      <w:r w:rsidRPr="00A91B0C">
        <w:rPr>
          <w:rFonts w:ascii="Arial" w:hAnsi="Arial" w:cs="Arial"/>
          <w:color w:val="000000"/>
          <w:sz w:val="20"/>
          <w:szCs w:val="20"/>
        </w:rPr>
        <w:t>The notification shall include the time, date, location and/or method for how the Alumnae Panhellenic Association members will vote on dissolution. The recommended notification time should be at least two weeks prior to the date of the vote. If a meeting is not held, members may vote by email</w:t>
      </w:r>
      <w:r w:rsidR="00147220">
        <w:rPr>
          <w:rFonts w:ascii="Arial" w:hAnsi="Arial" w:cs="Arial"/>
          <w:color w:val="000000"/>
          <w:sz w:val="20"/>
          <w:szCs w:val="20"/>
        </w:rPr>
        <w:t xml:space="preserve"> or </w:t>
      </w:r>
      <w:r w:rsidRPr="00A91B0C">
        <w:rPr>
          <w:rFonts w:ascii="Arial" w:hAnsi="Arial" w:cs="Arial"/>
          <w:color w:val="000000"/>
          <w:sz w:val="20"/>
          <w:szCs w:val="20"/>
        </w:rPr>
        <w:t>lette</w:t>
      </w:r>
      <w:r w:rsidR="00147220">
        <w:rPr>
          <w:rFonts w:ascii="Arial" w:hAnsi="Arial" w:cs="Arial"/>
          <w:color w:val="000000"/>
          <w:sz w:val="20"/>
          <w:szCs w:val="20"/>
        </w:rPr>
        <w:t>r.</w:t>
      </w:r>
    </w:p>
    <w:p w14:paraId="500E1C06" w14:textId="77777777" w:rsidR="00BA5707" w:rsidRPr="00A91B0C" w:rsidRDefault="00BA5707" w:rsidP="00BA5707">
      <w:pPr>
        <w:pStyle w:val="ListParagraph"/>
        <w:numPr>
          <w:ilvl w:val="1"/>
          <w:numId w:val="37"/>
        </w:numPr>
        <w:rPr>
          <w:rFonts w:ascii="Arial" w:hAnsi="Arial" w:cs="Arial"/>
          <w:color w:val="000000"/>
          <w:sz w:val="20"/>
          <w:szCs w:val="20"/>
        </w:rPr>
      </w:pPr>
      <w:r w:rsidRPr="00A91B0C">
        <w:rPr>
          <w:rFonts w:ascii="Arial" w:hAnsi="Arial" w:cs="Arial"/>
          <w:color w:val="000000"/>
          <w:sz w:val="20"/>
          <w:szCs w:val="20"/>
        </w:rPr>
        <w:t xml:space="preserve">The motion of dissolution shall include but not be limited to the name of the association, the dissolution date and that all remaining assets shall be distributed to the National Panhellenic Conference Foundation. </w:t>
      </w:r>
    </w:p>
    <w:p w14:paraId="4855EA12" w14:textId="78AF70B3" w:rsidR="00BA5707" w:rsidRPr="00A91B0C" w:rsidRDefault="00BA5707" w:rsidP="00BA5707">
      <w:pPr>
        <w:pStyle w:val="ListParagraph"/>
        <w:numPr>
          <w:ilvl w:val="1"/>
          <w:numId w:val="37"/>
        </w:numPr>
        <w:rPr>
          <w:rFonts w:ascii="Arial" w:hAnsi="Arial" w:cs="Arial"/>
          <w:color w:val="000000"/>
          <w:sz w:val="20"/>
          <w:szCs w:val="20"/>
        </w:rPr>
      </w:pPr>
      <w:r w:rsidRPr="00A91B0C">
        <w:rPr>
          <w:rFonts w:ascii="Arial" w:hAnsi="Arial" w:cs="Arial"/>
          <w:color w:val="000000"/>
          <w:sz w:val="20"/>
          <w:szCs w:val="20"/>
        </w:rPr>
        <w:t>Copies of all records of the dissolution shall be sent to the</w:t>
      </w:r>
      <w:r w:rsidR="00C14B64" w:rsidRPr="00A91B0C">
        <w:rPr>
          <w:rFonts w:ascii="Arial" w:hAnsi="Arial" w:cs="Arial"/>
          <w:color w:val="000000"/>
          <w:sz w:val="20"/>
          <w:szCs w:val="20"/>
        </w:rPr>
        <w:t xml:space="preserve"> National Panhellenic Conference</w:t>
      </w:r>
      <w:r w:rsidR="00522919">
        <w:rPr>
          <w:rFonts w:ascii="Arial" w:hAnsi="Arial" w:cs="Arial"/>
          <w:color w:val="000000"/>
          <w:sz w:val="20"/>
          <w:szCs w:val="20"/>
        </w:rPr>
        <w:t xml:space="preserve"> </w:t>
      </w:r>
      <w:r w:rsidRPr="00A91B0C">
        <w:rPr>
          <w:rFonts w:ascii="Arial" w:hAnsi="Arial" w:cs="Arial"/>
          <w:color w:val="000000"/>
          <w:sz w:val="20"/>
          <w:szCs w:val="20"/>
        </w:rPr>
        <w:t>office, the assigned Alumnae Panhellenics area coordinator and the Alumnae Panhellenics Committee chairman.</w:t>
      </w:r>
    </w:p>
    <w:p w14:paraId="230190DA" w14:textId="77777777" w:rsidR="00BA5707" w:rsidRPr="00A91B0C" w:rsidRDefault="00BA5707" w:rsidP="00BA5707">
      <w:pPr>
        <w:pStyle w:val="ListParagraph"/>
        <w:numPr>
          <w:ilvl w:val="0"/>
          <w:numId w:val="36"/>
        </w:numPr>
        <w:rPr>
          <w:rFonts w:ascii="Arial" w:hAnsi="Arial" w:cs="Arial"/>
          <w:color w:val="000000"/>
          <w:sz w:val="20"/>
          <w:szCs w:val="20"/>
        </w:rPr>
      </w:pPr>
      <w:r w:rsidRPr="00A91B0C">
        <w:rPr>
          <w:rFonts w:ascii="Arial" w:hAnsi="Arial" w:cs="Arial"/>
          <w:color w:val="000000"/>
          <w:sz w:val="20"/>
          <w:szCs w:val="20"/>
        </w:rPr>
        <w:t>In the event of the dissolution, none of the assets of the association shall be distributed to any members of the association, but after payment of all debts, its assets shall be given to the National Panhellenic Conference Foundation.</w:t>
      </w:r>
    </w:p>
    <w:p w14:paraId="0E1ECCA5" w14:textId="77777777" w:rsidR="00BA5707" w:rsidRPr="00A91B0C" w:rsidRDefault="00BA5707" w:rsidP="00BA5707">
      <w:pPr>
        <w:widowControl w:val="0"/>
        <w:kinsoku w:val="0"/>
        <w:overflowPunct w:val="0"/>
        <w:autoSpaceDE w:val="0"/>
        <w:autoSpaceDN w:val="0"/>
        <w:adjustRightInd w:val="0"/>
        <w:rPr>
          <w:rFonts w:ascii="Arial" w:hAnsi="Arial" w:cs="Arial"/>
          <w:color w:val="000000"/>
          <w:sz w:val="20"/>
          <w:szCs w:val="20"/>
        </w:rPr>
      </w:pPr>
    </w:p>
    <w:p w14:paraId="54066EC7" w14:textId="1F5E136E" w:rsidR="00BA5707" w:rsidRPr="00A91B0C" w:rsidRDefault="00BA5707" w:rsidP="00A91B0C">
      <w:pPr>
        <w:rPr>
          <w:rFonts w:ascii="Arial" w:hAnsi="Arial" w:cs="Arial"/>
          <w:color w:val="000000"/>
          <w:sz w:val="20"/>
          <w:szCs w:val="20"/>
        </w:rPr>
      </w:pPr>
    </w:p>
    <w:sectPr w:rsidR="00BA5707" w:rsidRPr="00A91B0C" w:rsidSect="00135A5E">
      <w:headerReference w:type="first" r:id="rId7"/>
      <w:pgSz w:w="12240" w:h="15840"/>
      <w:pgMar w:top="1440" w:right="1440" w:bottom="1440" w:left="144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8500E" w14:textId="77777777" w:rsidR="001D26B3" w:rsidRDefault="001D26B3" w:rsidP="009D182D">
      <w:r>
        <w:separator/>
      </w:r>
    </w:p>
  </w:endnote>
  <w:endnote w:type="continuationSeparator" w:id="0">
    <w:p w14:paraId="725EFD25" w14:textId="77777777" w:rsidR="001D26B3" w:rsidRDefault="001D26B3" w:rsidP="009D1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panose1 w:val="02000506030000020004"/>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useo Sans Cond 500">
    <w:altName w:val="Museo Sans Cond 500"/>
    <w:panose1 w:val="02000000000000000000"/>
    <w:charset w:val="00"/>
    <w:family w:val="modern"/>
    <w:notTrueType/>
    <w:pitch w:val="variable"/>
    <w:sig w:usb0="00000007" w:usb1="00000001" w:usb2="00000000" w:usb3="00000000" w:csb0="00000093" w:csb1="00000000"/>
  </w:font>
  <w:font w:name="Yu Mincho">
    <w:charset w:val="80"/>
    <w:family w:val="roman"/>
    <w:pitch w:val="variable"/>
    <w:sig w:usb0="800002E7" w:usb1="2AC7FCFF" w:usb2="00000012" w:usb3="00000000" w:csb0="0002009F" w:csb1="00000000"/>
  </w:font>
  <w:font w:name="Museo Sans Cond 700">
    <w:altName w:val="Museo Sans Cond 700"/>
    <w:panose1 w:val="02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3F19F" w14:textId="77777777" w:rsidR="001D26B3" w:rsidRDefault="001D26B3" w:rsidP="009D182D">
      <w:r>
        <w:separator/>
      </w:r>
    </w:p>
  </w:footnote>
  <w:footnote w:type="continuationSeparator" w:id="0">
    <w:p w14:paraId="7D6A6370" w14:textId="77777777" w:rsidR="001D26B3" w:rsidRDefault="001D26B3" w:rsidP="009D1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87A28" w14:textId="500F7852" w:rsidR="00B21867" w:rsidRPr="005E50ED" w:rsidRDefault="00B21867">
    <w:pPr>
      <w:pStyle w:val="Header"/>
      <w:rPr>
        <w:rFonts w:ascii="Arial" w:hAnsi="Arial" w:cs="Arial"/>
        <w:sz w:val="20"/>
        <w:szCs w:val="20"/>
      </w:rPr>
    </w:pPr>
    <w:r>
      <w:rPr>
        <w:noProof/>
      </w:rPr>
      <w:drawing>
        <wp:anchor distT="0" distB="0" distL="114300" distR="114300" simplePos="0" relativeHeight="251658240" behindDoc="0" locked="0" layoutInCell="1" allowOverlap="1" wp14:anchorId="1A129782" wp14:editId="564B19F6">
          <wp:simplePos x="0" y="0"/>
          <wp:positionH relativeFrom="column">
            <wp:posOffset>-544195</wp:posOffset>
          </wp:positionH>
          <wp:positionV relativeFrom="paragraph">
            <wp:posOffset>20320</wp:posOffset>
          </wp:positionV>
          <wp:extent cx="1642655" cy="1076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olb\AppData\Local\Microsoft\Windows\INetCache\Content.Word\NPC_3Color_NEW.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4265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Pr="005E50ED">
      <w:rPr>
        <w:rFonts w:ascii="Arial" w:hAnsi="Arial" w:cs="Arial"/>
        <w:sz w:val="20"/>
        <w:szCs w:val="20"/>
      </w:rPr>
      <w:t xml:space="preserve">Revised </w:t>
    </w:r>
    <w:r w:rsidR="00CB729E">
      <w:rPr>
        <w:rFonts w:ascii="Arial" w:hAnsi="Arial" w:cs="Arial"/>
        <w:sz w:val="20"/>
        <w:szCs w:val="20"/>
      </w:rPr>
      <w:t>Sept</w:t>
    </w:r>
    <w:r w:rsidR="00831190">
      <w:rPr>
        <w:rFonts w:ascii="Arial" w:hAnsi="Arial" w:cs="Arial"/>
        <w:sz w:val="20"/>
        <w:szCs w:val="20"/>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4B86"/>
    <w:multiLevelType w:val="hybridMultilevel"/>
    <w:tmpl w:val="554C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B46BE"/>
    <w:multiLevelType w:val="hybridMultilevel"/>
    <w:tmpl w:val="573890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9014A"/>
    <w:multiLevelType w:val="hybridMultilevel"/>
    <w:tmpl w:val="287EB9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82343B"/>
    <w:multiLevelType w:val="hybridMultilevel"/>
    <w:tmpl w:val="D2909D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83420"/>
    <w:multiLevelType w:val="hybridMultilevel"/>
    <w:tmpl w:val="9474CE74"/>
    <w:lvl w:ilvl="0" w:tplc="B73E703C">
      <w:start w:val="1"/>
      <w:numFmt w:val="upp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C50962"/>
    <w:multiLevelType w:val="hybridMultilevel"/>
    <w:tmpl w:val="4C1678D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64AA5"/>
    <w:multiLevelType w:val="hybridMultilevel"/>
    <w:tmpl w:val="9D9ABDDA"/>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F78F0"/>
    <w:multiLevelType w:val="hybridMultilevel"/>
    <w:tmpl w:val="B268D1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621F1"/>
    <w:multiLevelType w:val="hybridMultilevel"/>
    <w:tmpl w:val="FDCABCB6"/>
    <w:lvl w:ilvl="0" w:tplc="08223F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8B0953"/>
    <w:multiLevelType w:val="hybridMultilevel"/>
    <w:tmpl w:val="A1E092E0"/>
    <w:lvl w:ilvl="0" w:tplc="B546F2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A25121"/>
    <w:multiLevelType w:val="hybridMultilevel"/>
    <w:tmpl w:val="2AFEDBEC"/>
    <w:lvl w:ilvl="0" w:tplc="3948D26E">
      <w:start w:val="3"/>
      <w:numFmt w:val="bullet"/>
      <w:lvlText w:val="•"/>
      <w:lvlJc w:val="left"/>
      <w:pPr>
        <w:ind w:left="1800" w:hanging="360"/>
      </w:pPr>
      <w:rPr>
        <w:rFonts w:ascii="Proxima Nova" w:eastAsiaTheme="minorHAnsi" w:hAnsi="Proxima Nova" w:cs="Museo Sans Cond 5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C5A5B"/>
    <w:multiLevelType w:val="hybridMultilevel"/>
    <w:tmpl w:val="2B8E52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9797D"/>
    <w:multiLevelType w:val="hybridMultilevel"/>
    <w:tmpl w:val="0B82BA3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9F7C83"/>
    <w:multiLevelType w:val="hybridMultilevel"/>
    <w:tmpl w:val="4DF29966"/>
    <w:lvl w:ilvl="0" w:tplc="3948D26E">
      <w:start w:val="3"/>
      <w:numFmt w:val="bullet"/>
      <w:lvlText w:val="•"/>
      <w:lvlJc w:val="left"/>
      <w:pPr>
        <w:ind w:left="1800" w:hanging="360"/>
      </w:pPr>
      <w:rPr>
        <w:rFonts w:ascii="Proxima Nova" w:eastAsiaTheme="minorHAnsi" w:hAnsi="Proxima Nova" w:cs="Museo Sans Cond 500"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BED300A"/>
    <w:multiLevelType w:val="hybridMultilevel"/>
    <w:tmpl w:val="59F20F0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4417BD"/>
    <w:multiLevelType w:val="hybridMultilevel"/>
    <w:tmpl w:val="AB0EA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4C3062"/>
    <w:multiLevelType w:val="hybridMultilevel"/>
    <w:tmpl w:val="9866FEEE"/>
    <w:lvl w:ilvl="0" w:tplc="AC945B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0A7585"/>
    <w:multiLevelType w:val="hybridMultilevel"/>
    <w:tmpl w:val="B5EA5D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A3023B"/>
    <w:multiLevelType w:val="hybridMultilevel"/>
    <w:tmpl w:val="72AA84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8234FD"/>
    <w:multiLevelType w:val="hybridMultilevel"/>
    <w:tmpl w:val="CF988EFA"/>
    <w:lvl w:ilvl="0" w:tplc="3948D26E">
      <w:start w:val="3"/>
      <w:numFmt w:val="bullet"/>
      <w:lvlText w:val="•"/>
      <w:lvlJc w:val="left"/>
      <w:pPr>
        <w:ind w:left="1800" w:hanging="360"/>
      </w:pPr>
      <w:rPr>
        <w:rFonts w:ascii="Proxima Nova" w:eastAsiaTheme="minorHAnsi" w:hAnsi="Proxima Nova" w:cs="Museo Sans Cond 500"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83170F"/>
    <w:multiLevelType w:val="hybridMultilevel"/>
    <w:tmpl w:val="BB924D86"/>
    <w:lvl w:ilvl="0" w:tplc="77B83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8A3BB7"/>
    <w:multiLevelType w:val="hybridMultilevel"/>
    <w:tmpl w:val="3EB4F730"/>
    <w:lvl w:ilvl="0" w:tplc="6100CF20">
      <w:start w:val="1"/>
      <w:numFmt w:val="bullet"/>
      <w:lvlText w:val="•"/>
      <w:lvlJc w:val="left"/>
      <w:pPr>
        <w:ind w:left="720" w:hanging="720"/>
      </w:pPr>
      <w:rPr>
        <w:rFonts w:ascii="Museo Sans Cond 500" w:eastAsia="Times New Roman" w:hAnsi="Museo Sans Cond 500" w:cs="Times New Roman"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2" w15:restartNumberingAfterBreak="0">
    <w:nsid w:val="500D3F10"/>
    <w:multiLevelType w:val="hybridMultilevel"/>
    <w:tmpl w:val="7952E0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F6451A"/>
    <w:multiLevelType w:val="hybridMultilevel"/>
    <w:tmpl w:val="51E895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23617B"/>
    <w:multiLevelType w:val="hybridMultilevel"/>
    <w:tmpl w:val="78967610"/>
    <w:lvl w:ilvl="0" w:tplc="3948D26E">
      <w:start w:val="3"/>
      <w:numFmt w:val="bullet"/>
      <w:lvlText w:val="•"/>
      <w:lvlJc w:val="left"/>
      <w:pPr>
        <w:ind w:left="1440" w:hanging="360"/>
      </w:pPr>
      <w:rPr>
        <w:rFonts w:ascii="Proxima Nova" w:eastAsiaTheme="minorHAnsi" w:hAnsi="Proxima Nova" w:cs="Museo Sans Cond 500" w:hint="default"/>
      </w:rPr>
    </w:lvl>
    <w:lvl w:ilvl="1" w:tplc="3948D26E">
      <w:start w:val="3"/>
      <w:numFmt w:val="bullet"/>
      <w:lvlText w:val="•"/>
      <w:lvlJc w:val="left"/>
      <w:pPr>
        <w:ind w:left="2160" w:hanging="360"/>
      </w:pPr>
      <w:rPr>
        <w:rFonts w:ascii="Proxima Nova" w:eastAsiaTheme="minorHAnsi" w:hAnsi="Proxima Nova" w:cs="Museo Sans Cond 500"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F9A59B3"/>
    <w:multiLevelType w:val="hybridMultilevel"/>
    <w:tmpl w:val="D3B0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0B2C26"/>
    <w:multiLevelType w:val="hybridMultilevel"/>
    <w:tmpl w:val="CB1C87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2B71AD"/>
    <w:multiLevelType w:val="hybridMultilevel"/>
    <w:tmpl w:val="9E8E2C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E73387"/>
    <w:multiLevelType w:val="hybridMultilevel"/>
    <w:tmpl w:val="BA32C6D2"/>
    <w:lvl w:ilvl="0" w:tplc="04090015">
      <w:start w:val="1"/>
      <w:numFmt w:val="upperLetter"/>
      <w:lvlText w:val="%1."/>
      <w:lvlJc w:val="left"/>
      <w:pPr>
        <w:ind w:left="720" w:hanging="360"/>
      </w:pPr>
    </w:lvl>
    <w:lvl w:ilvl="1" w:tplc="3948D26E">
      <w:start w:val="3"/>
      <w:numFmt w:val="bullet"/>
      <w:lvlText w:val="•"/>
      <w:lvlJc w:val="left"/>
      <w:pPr>
        <w:ind w:left="1440" w:hanging="360"/>
      </w:pPr>
      <w:rPr>
        <w:rFonts w:ascii="Proxima Nova" w:eastAsiaTheme="minorHAnsi" w:hAnsi="Proxima Nova" w:cs="Museo Sans Cond 500"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C7AA5"/>
    <w:multiLevelType w:val="hybridMultilevel"/>
    <w:tmpl w:val="992A898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B93912"/>
    <w:multiLevelType w:val="hybridMultilevel"/>
    <w:tmpl w:val="3A0090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420152"/>
    <w:multiLevelType w:val="hybridMultilevel"/>
    <w:tmpl w:val="C298DC3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AB0579"/>
    <w:multiLevelType w:val="hybridMultilevel"/>
    <w:tmpl w:val="598CC6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45835"/>
    <w:multiLevelType w:val="hybridMultilevel"/>
    <w:tmpl w:val="5516A2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4C062C"/>
    <w:multiLevelType w:val="hybridMultilevel"/>
    <w:tmpl w:val="037E709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E20821"/>
    <w:multiLevelType w:val="hybridMultilevel"/>
    <w:tmpl w:val="532C33C6"/>
    <w:lvl w:ilvl="0" w:tplc="3948D26E">
      <w:start w:val="3"/>
      <w:numFmt w:val="bullet"/>
      <w:lvlText w:val="•"/>
      <w:lvlJc w:val="left"/>
      <w:pPr>
        <w:ind w:left="1800" w:hanging="360"/>
      </w:pPr>
      <w:rPr>
        <w:rFonts w:ascii="Proxima Nova" w:eastAsiaTheme="minorHAnsi" w:hAnsi="Proxima Nova" w:cs="Museo Sans Cond 500"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7047BC"/>
    <w:multiLevelType w:val="hybridMultilevel"/>
    <w:tmpl w:val="76AAF2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20"/>
  </w:num>
  <w:num w:numId="3">
    <w:abstractNumId w:val="1"/>
  </w:num>
  <w:num w:numId="4">
    <w:abstractNumId w:val="16"/>
  </w:num>
  <w:num w:numId="5">
    <w:abstractNumId w:val="18"/>
  </w:num>
  <w:num w:numId="6">
    <w:abstractNumId w:val="9"/>
  </w:num>
  <w:num w:numId="7">
    <w:abstractNumId w:val="36"/>
  </w:num>
  <w:num w:numId="8">
    <w:abstractNumId w:val="31"/>
  </w:num>
  <w:num w:numId="9">
    <w:abstractNumId w:val="25"/>
  </w:num>
  <w:num w:numId="10">
    <w:abstractNumId w:val="13"/>
  </w:num>
  <w:num w:numId="11">
    <w:abstractNumId w:val="10"/>
  </w:num>
  <w:num w:numId="12">
    <w:abstractNumId w:val="19"/>
  </w:num>
  <w:num w:numId="13">
    <w:abstractNumId w:val="35"/>
  </w:num>
  <w:num w:numId="14">
    <w:abstractNumId w:val="27"/>
  </w:num>
  <w:num w:numId="15">
    <w:abstractNumId w:val="8"/>
  </w:num>
  <w:num w:numId="16">
    <w:abstractNumId w:val="4"/>
  </w:num>
  <w:num w:numId="17">
    <w:abstractNumId w:val="2"/>
  </w:num>
  <w:num w:numId="18">
    <w:abstractNumId w:val="28"/>
  </w:num>
  <w:num w:numId="19">
    <w:abstractNumId w:val="24"/>
  </w:num>
  <w:num w:numId="20">
    <w:abstractNumId w:val="23"/>
  </w:num>
  <w:num w:numId="21">
    <w:abstractNumId w:val="34"/>
  </w:num>
  <w:num w:numId="22">
    <w:abstractNumId w:val="21"/>
  </w:num>
  <w:num w:numId="23">
    <w:abstractNumId w:val="0"/>
  </w:num>
  <w:num w:numId="24">
    <w:abstractNumId w:val="3"/>
  </w:num>
  <w:num w:numId="25">
    <w:abstractNumId w:val="22"/>
  </w:num>
  <w:num w:numId="26">
    <w:abstractNumId w:val="33"/>
  </w:num>
  <w:num w:numId="27">
    <w:abstractNumId w:val="17"/>
  </w:num>
  <w:num w:numId="28">
    <w:abstractNumId w:val="29"/>
  </w:num>
  <w:num w:numId="29">
    <w:abstractNumId w:val="14"/>
  </w:num>
  <w:num w:numId="30">
    <w:abstractNumId w:val="32"/>
  </w:num>
  <w:num w:numId="31">
    <w:abstractNumId w:val="6"/>
  </w:num>
  <w:num w:numId="32">
    <w:abstractNumId w:val="11"/>
  </w:num>
  <w:num w:numId="33">
    <w:abstractNumId w:val="30"/>
  </w:num>
  <w:num w:numId="34">
    <w:abstractNumId w:val="7"/>
  </w:num>
  <w:num w:numId="35">
    <w:abstractNumId w:val="12"/>
  </w:num>
  <w:num w:numId="36">
    <w:abstractNumId w:val="26"/>
  </w:num>
  <w:num w:numId="3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e Goldberg">
    <w15:presenceInfo w15:providerId="AD" w15:userId="S-1-5-21-124602246-2448455641-3554721577-2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S0sDQwMDM0NDUHYiUdpeDU4uLM/DyQAsNaAE2+CegsAAAA"/>
  </w:docVars>
  <w:rsids>
    <w:rsidRoot w:val="00124516"/>
    <w:rsid w:val="00040FDE"/>
    <w:rsid w:val="00057146"/>
    <w:rsid w:val="000C095E"/>
    <w:rsid w:val="000F4AAF"/>
    <w:rsid w:val="00124516"/>
    <w:rsid w:val="00135A5E"/>
    <w:rsid w:val="00147220"/>
    <w:rsid w:val="00163DE5"/>
    <w:rsid w:val="001918D1"/>
    <w:rsid w:val="001D26B3"/>
    <w:rsid w:val="00387F4E"/>
    <w:rsid w:val="003D2FE1"/>
    <w:rsid w:val="003D6D4A"/>
    <w:rsid w:val="003E5E72"/>
    <w:rsid w:val="0043028F"/>
    <w:rsid w:val="004931BD"/>
    <w:rsid w:val="005133A5"/>
    <w:rsid w:val="00522421"/>
    <w:rsid w:val="00522919"/>
    <w:rsid w:val="005E50ED"/>
    <w:rsid w:val="00647BE0"/>
    <w:rsid w:val="0067600F"/>
    <w:rsid w:val="00682796"/>
    <w:rsid w:val="0076699B"/>
    <w:rsid w:val="007733D8"/>
    <w:rsid w:val="00773FD3"/>
    <w:rsid w:val="0079142B"/>
    <w:rsid w:val="00800626"/>
    <w:rsid w:val="00823451"/>
    <w:rsid w:val="00826F3A"/>
    <w:rsid w:val="00831190"/>
    <w:rsid w:val="00916C20"/>
    <w:rsid w:val="0092202A"/>
    <w:rsid w:val="009438F2"/>
    <w:rsid w:val="009749EB"/>
    <w:rsid w:val="009909D9"/>
    <w:rsid w:val="009D182D"/>
    <w:rsid w:val="009F3E85"/>
    <w:rsid w:val="00A10C42"/>
    <w:rsid w:val="00A91B0C"/>
    <w:rsid w:val="00AD065B"/>
    <w:rsid w:val="00B0156C"/>
    <w:rsid w:val="00B054CF"/>
    <w:rsid w:val="00B21867"/>
    <w:rsid w:val="00B56DA3"/>
    <w:rsid w:val="00B76DF2"/>
    <w:rsid w:val="00BA5707"/>
    <w:rsid w:val="00C14B64"/>
    <w:rsid w:val="00C21B1D"/>
    <w:rsid w:val="00C26D59"/>
    <w:rsid w:val="00C34BEE"/>
    <w:rsid w:val="00CA7CB4"/>
    <w:rsid w:val="00CB729E"/>
    <w:rsid w:val="00CD0506"/>
    <w:rsid w:val="00D729EC"/>
    <w:rsid w:val="00DB7D01"/>
    <w:rsid w:val="00E1715A"/>
    <w:rsid w:val="00E821C0"/>
    <w:rsid w:val="00F42FA1"/>
    <w:rsid w:val="00F8153F"/>
    <w:rsid w:val="00FC3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7E4D17A"/>
  <w15:docId w15:val="{59CC7227-E122-44D4-856A-F1282C41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70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divisionheaders">
    <w:name w:val="Subdivision headers"/>
    <w:basedOn w:val="Normal"/>
    <w:uiPriority w:val="99"/>
    <w:rsid w:val="00124516"/>
    <w:pPr>
      <w:autoSpaceDE w:val="0"/>
      <w:autoSpaceDN w:val="0"/>
      <w:adjustRightInd w:val="0"/>
      <w:spacing w:line="288" w:lineRule="auto"/>
      <w:textAlignment w:val="center"/>
    </w:pPr>
    <w:rPr>
      <w:rFonts w:ascii="Museo Sans Cond 700" w:hAnsi="Museo Sans Cond 700" w:cs="Museo Sans Cond 700"/>
      <w:color w:val="007051"/>
    </w:rPr>
  </w:style>
  <w:style w:type="paragraph" w:customStyle="1" w:styleId="SubsectionTitlesMOIbody">
    <w:name w:val="Subsection Titles (MOI body)"/>
    <w:basedOn w:val="Normal"/>
    <w:uiPriority w:val="99"/>
    <w:rsid w:val="00124516"/>
    <w:pPr>
      <w:autoSpaceDE w:val="0"/>
      <w:autoSpaceDN w:val="0"/>
      <w:adjustRightInd w:val="0"/>
      <w:spacing w:line="288" w:lineRule="auto"/>
      <w:textAlignment w:val="center"/>
    </w:pPr>
    <w:rPr>
      <w:rFonts w:ascii="Museo Sans Cond 700" w:hAnsi="Museo Sans Cond 700" w:cs="Museo Sans Cond 700"/>
      <w:caps/>
      <w:color w:val="029694"/>
      <w:sz w:val="28"/>
      <w:szCs w:val="28"/>
    </w:rPr>
  </w:style>
  <w:style w:type="paragraph" w:styleId="Header">
    <w:name w:val="header"/>
    <w:basedOn w:val="Normal"/>
    <w:link w:val="HeaderChar"/>
    <w:uiPriority w:val="99"/>
    <w:unhideWhenUsed/>
    <w:rsid w:val="009D182D"/>
    <w:pPr>
      <w:tabs>
        <w:tab w:val="center" w:pos="4680"/>
        <w:tab w:val="right" w:pos="9360"/>
      </w:tabs>
    </w:pPr>
  </w:style>
  <w:style w:type="character" w:customStyle="1" w:styleId="HeaderChar">
    <w:name w:val="Header Char"/>
    <w:basedOn w:val="DefaultParagraphFont"/>
    <w:link w:val="Header"/>
    <w:uiPriority w:val="99"/>
    <w:rsid w:val="009D182D"/>
  </w:style>
  <w:style w:type="paragraph" w:styleId="Footer">
    <w:name w:val="footer"/>
    <w:basedOn w:val="Normal"/>
    <w:link w:val="FooterChar"/>
    <w:uiPriority w:val="99"/>
    <w:unhideWhenUsed/>
    <w:rsid w:val="009D182D"/>
    <w:pPr>
      <w:tabs>
        <w:tab w:val="center" w:pos="4680"/>
        <w:tab w:val="right" w:pos="9360"/>
      </w:tabs>
    </w:pPr>
  </w:style>
  <w:style w:type="character" w:customStyle="1" w:styleId="FooterChar">
    <w:name w:val="Footer Char"/>
    <w:basedOn w:val="DefaultParagraphFont"/>
    <w:link w:val="Footer"/>
    <w:uiPriority w:val="99"/>
    <w:rsid w:val="009D182D"/>
  </w:style>
  <w:style w:type="paragraph" w:styleId="BalloonText">
    <w:name w:val="Balloon Text"/>
    <w:basedOn w:val="Normal"/>
    <w:link w:val="BalloonTextChar"/>
    <w:uiPriority w:val="99"/>
    <w:semiHidden/>
    <w:unhideWhenUsed/>
    <w:rsid w:val="009438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8F2"/>
    <w:rPr>
      <w:rFonts w:ascii="Segoe UI" w:hAnsi="Segoe UI" w:cs="Segoe UI"/>
      <w:sz w:val="18"/>
      <w:szCs w:val="18"/>
    </w:rPr>
  </w:style>
  <w:style w:type="paragraph" w:styleId="ListParagraph">
    <w:name w:val="List Paragraph"/>
    <w:basedOn w:val="Normal"/>
    <w:uiPriority w:val="34"/>
    <w:qFormat/>
    <w:rsid w:val="00BA5707"/>
    <w:pPr>
      <w:ind w:left="720"/>
      <w:contextualSpacing/>
    </w:pPr>
    <w:rPr>
      <w:rFonts w:ascii="Calibri" w:eastAsia="Times New Roman" w:hAnsi="Calibri" w:cs="Times New Roman"/>
      <w:sz w:val="22"/>
      <w:szCs w:val="22"/>
    </w:rPr>
  </w:style>
  <w:style w:type="character" w:styleId="CommentReference">
    <w:name w:val="annotation reference"/>
    <w:basedOn w:val="DefaultParagraphFont"/>
    <w:uiPriority w:val="99"/>
    <w:semiHidden/>
    <w:unhideWhenUsed/>
    <w:rsid w:val="009F3E85"/>
    <w:rPr>
      <w:sz w:val="18"/>
      <w:szCs w:val="18"/>
    </w:rPr>
  </w:style>
  <w:style w:type="paragraph" w:styleId="CommentText">
    <w:name w:val="annotation text"/>
    <w:basedOn w:val="Normal"/>
    <w:link w:val="CommentTextChar"/>
    <w:uiPriority w:val="99"/>
    <w:semiHidden/>
    <w:unhideWhenUsed/>
    <w:rsid w:val="009F3E85"/>
  </w:style>
  <w:style w:type="character" w:customStyle="1" w:styleId="CommentTextChar">
    <w:name w:val="Comment Text Char"/>
    <w:basedOn w:val="DefaultParagraphFont"/>
    <w:link w:val="CommentText"/>
    <w:uiPriority w:val="99"/>
    <w:semiHidden/>
    <w:rsid w:val="009F3E85"/>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9F3E85"/>
    <w:rPr>
      <w:b/>
      <w:bCs/>
      <w:sz w:val="20"/>
      <w:szCs w:val="20"/>
    </w:rPr>
  </w:style>
  <w:style w:type="character" w:customStyle="1" w:styleId="CommentSubjectChar">
    <w:name w:val="Comment Subject Char"/>
    <w:basedOn w:val="CommentTextChar"/>
    <w:link w:val="CommentSubject"/>
    <w:uiPriority w:val="99"/>
    <w:semiHidden/>
    <w:rsid w:val="009F3E85"/>
    <w:rPr>
      <w:rFonts w:eastAsiaTheme="minorEastAsia"/>
      <w:b/>
      <w:bCs/>
      <w:sz w:val="20"/>
      <w:szCs w:val="20"/>
    </w:rPr>
  </w:style>
  <w:style w:type="paragraph" w:styleId="Revision">
    <w:name w:val="Revision"/>
    <w:hidden/>
    <w:uiPriority w:val="99"/>
    <w:semiHidden/>
    <w:rsid w:val="00387F4E"/>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08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3442</Words>
  <Characters>19624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Kolb</dc:creator>
  <cp:keywords/>
  <dc:description/>
  <cp:lastModifiedBy>Julie Goldberg</cp:lastModifiedBy>
  <cp:revision>3</cp:revision>
  <cp:lastPrinted>2017-08-28T14:57:00Z</cp:lastPrinted>
  <dcterms:created xsi:type="dcterms:W3CDTF">2022-07-07T18:01:00Z</dcterms:created>
  <dcterms:modified xsi:type="dcterms:W3CDTF">2022-07-07T18:03:00Z</dcterms:modified>
</cp:coreProperties>
</file>