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B17A" w14:textId="77777777" w:rsidR="00C13D86" w:rsidRPr="00A90241" w:rsidRDefault="00C13D86" w:rsidP="00C13D86">
      <w:pPr>
        <w:pStyle w:val="Subdivisionheaders"/>
        <w:jc w:val="center"/>
        <w:rPr>
          <w:rFonts w:ascii="Arial" w:hAnsi="Arial" w:cs="Arial"/>
          <w:b/>
          <w:color w:val="auto"/>
          <w:sz w:val="20"/>
          <w:szCs w:val="20"/>
        </w:rPr>
      </w:pPr>
    </w:p>
    <w:p w14:paraId="68806797" w14:textId="77777777" w:rsidR="00C13D86" w:rsidRPr="00A90241" w:rsidRDefault="00C13D86" w:rsidP="00C13D86">
      <w:pPr>
        <w:pStyle w:val="Subdivisionheaders"/>
        <w:jc w:val="center"/>
        <w:rPr>
          <w:rFonts w:ascii="Arial" w:hAnsi="Arial" w:cs="Arial"/>
          <w:b/>
          <w:color w:val="auto"/>
          <w:sz w:val="20"/>
          <w:szCs w:val="20"/>
        </w:rPr>
      </w:pPr>
    </w:p>
    <w:p w14:paraId="2112F6A1" w14:textId="6607ECE7" w:rsidR="00294988" w:rsidRPr="00A90241" w:rsidRDefault="00294988" w:rsidP="00294988">
      <w:pPr>
        <w:pStyle w:val="Subdivisionheaders"/>
        <w:jc w:val="center"/>
        <w:rPr>
          <w:rFonts w:ascii="Arial" w:hAnsi="Arial" w:cs="Arial"/>
          <w:b/>
          <w:color w:val="94216C"/>
          <w:sz w:val="20"/>
          <w:szCs w:val="20"/>
        </w:rPr>
      </w:pPr>
      <w:r w:rsidRPr="00A90241">
        <w:rPr>
          <w:rFonts w:ascii="Arial" w:hAnsi="Arial" w:cs="Arial"/>
          <w:b/>
          <w:color w:val="94216C"/>
          <w:sz w:val="20"/>
          <w:szCs w:val="20"/>
        </w:rPr>
        <w:t xml:space="preserve">CODE OF ETHICS OF [NAME OF INSTITUTION] </w:t>
      </w:r>
    </w:p>
    <w:p w14:paraId="6F8C521B" w14:textId="77777777" w:rsidR="00294988" w:rsidRPr="00A90241" w:rsidRDefault="00294988" w:rsidP="00294988">
      <w:pPr>
        <w:pStyle w:val="Subdivisionheaders"/>
        <w:jc w:val="center"/>
        <w:rPr>
          <w:rFonts w:ascii="Arial" w:hAnsi="Arial" w:cs="Arial"/>
          <w:b/>
          <w:color w:val="94216C"/>
          <w:sz w:val="20"/>
          <w:szCs w:val="20"/>
        </w:rPr>
      </w:pPr>
      <w:r w:rsidRPr="00A90241">
        <w:rPr>
          <w:rFonts w:ascii="Arial" w:hAnsi="Arial" w:cs="Arial"/>
          <w:b/>
          <w:color w:val="94216C"/>
          <w:sz w:val="20"/>
          <w:szCs w:val="20"/>
        </w:rPr>
        <w:t xml:space="preserve">COLLEGE PANHELLENIC ASSOCIATION </w:t>
      </w:r>
    </w:p>
    <w:p w14:paraId="7536CAEB" w14:textId="77777777" w:rsidR="00C13D86" w:rsidRPr="00A90241" w:rsidRDefault="00C13D86" w:rsidP="00C13D86">
      <w:pPr>
        <w:pStyle w:val="Subdivisionheaders"/>
        <w:rPr>
          <w:rFonts w:ascii="Arial" w:hAnsi="Arial" w:cs="Arial"/>
          <w:color w:val="auto"/>
          <w:sz w:val="20"/>
          <w:szCs w:val="20"/>
        </w:rPr>
      </w:pPr>
    </w:p>
    <w:p w14:paraId="521395FA" w14:textId="31B9CD32"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We, the members of sororities at [name of institution], agree to promote honesty, respect, sisterhood and cooperation within the College Panhellenic and our respective chapters and in our daily lives. This code of ethics is designed to inspire our members, reinforce exemplary conduct and values-based leadership and perpetuate lifelong membership to enrich the sorority and Panhellenic experience.</w:t>
      </w:r>
    </w:p>
    <w:p w14:paraId="546D745B" w14:textId="77777777" w:rsidR="00C13D86" w:rsidRPr="00A90241" w:rsidRDefault="00C13D86" w:rsidP="00C13D86">
      <w:pPr>
        <w:pStyle w:val="Subdivisionheaders"/>
        <w:rPr>
          <w:rFonts w:ascii="Arial" w:hAnsi="Arial" w:cs="Arial"/>
          <w:color w:val="auto"/>
          <w:sz w:val="20"/>
          <w:szCs w:val="20"/>
        </w:rPr>
      </w:pPr>
    </w:p>
    <w:p w14:paraId="0615AD6A" w14:textId="77777777"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 xml:space="preserve">We, as </w:t>
      </w:r>
      <w:r w:rsidR="006C1FFC">
        <w:rPr>
          <w:rFonts w:ascii="Arial" w:hAnsi="Arial" w:cs="Arial"/>
          <w:color w:val="auto"/>
          <w:sz w:val="20"/>
          <w:szCs w:val="20"/>
        </w:rPr>
        <w:t xml:space="preserve">College </w:t>
      </w:r>
      <w:r w:rsidRPr="00A90241">
        <w:rPr>
          <w:rFonts w:ascii="Arial" w:hAnsi="Arial" w:cs="Arial"/>
          <w:color w:val="auto"/>
          <w:sz w:val="20"/>
          <w:szCs w:val="20"/>
        </w:rPr>
        <w:t xml:space="preserve">Panhellenic </w:t>
      </w:r>
      <w:r w:rsidR="006C1FFC">
        <w:rPr>
          <w:rFonts w:ascii="Arial" w:hAnsi="Arial" w:cs="Arial"/>
          <w:color w:val="auto"/>
          <w:sz w:val="20"/>
          <w:szCs w:val="20"/>
        </w:rPr>
        <w:t>members</w:t>
      </w:r>
      <w:r w:rsidR="006C1FFC" w:rsidRPr="00A90241">
        <w:rPr>
          <w:rFonts w:ascii="Arial" w:hAnsi="Arial" w:cs="Arial"/>
          <w:color w:val="auto"/>
          <w:sz w:val="20"/>
          <w:szCs w:val="20"/>
        </w:rPr>
        <w:t xml:space="preserve"> </w:t>
      </w:r>
      <w:r w:rsidRPr="00A90241">
        <w:rPr>
          <w:rFonts w:ascii="Arial" w:hAnsi="Arial" w:cs="Arial"/>
          <w:color w:val="auto"/>
          <w:sz w:val="20"/>
          <w:szCs w:val="20"/>
        </w:rPr>
        <w:t>of [name of institution], agree on and commit to:</w:t>
      </w:r>
    </w:p>
    <w:p w14:paraId="08AA73A2"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Uphold and demonstrate the </w:t>
      </w:r>
      <w:r w:rsidR="00FC3035" w:rsidRPr="00A90241">
        <w:rPr>
          <w:rFonts w:ascii="Arial" w:hAnsi="Arial" w:cs="Arial"/>
          <w:color w:val="auto"/>
          <w:sz w:val="20"/>
          <w:szCs w:val="20"/>
        </w:rPr>
        <w:t>Pan</w:t>
      </w:r>
      <w:r w:rsidR="00FC3035">
        <w:rPr>
          <w:rFonts w:ascii="Arial" w:hAnsi="Arial" w:cs="Arial"/>
          <w:color w:val="auto"/>
          <w:sz w:val="20"/>
          <w:szCs w:val="20"/>
        </w:rPr>
        <w:t>h</w:t>
      </w:r>
      <w:r w:rsidR="00FC3035" w:rsidRPr="00A90241">
        <w:rPr>
          <w:rFonts w:ascii="Arial" w:hAnsi="Arial" w:cs="Arial"/>
          <w:color w:val="auto"/>
          <w:sz w:val="20"/>
          <w:szCs w:val="20"/>
        </w:rPr>
        <w:t>ellenic</w:t>
      </w:r>
      <w:r w:rsidRPr="00A90241">
        <w:rPr>
          <w:rFonts w:ascii="Arial" w:hAnsi="Arial" w:cs="Arial"/>
          <w:color w:val="auto"/>
          <w:sz w:val="20"/>
          <w:szCs w:val="20"/>
        </w:rPr>
        <w:t xml:space="preserve"> spirit in thought, word and action through our chapters as well as individual members.</w:t>
      </w:r>
    </w:p>
    <w:p w14:paraId="0E22C334" w14:textId="73D8A94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Demonstrate ethical behavior and conduct ourselves in a manner consistent with the mission and values of the College Panhellenic, each inter/national organization and </w:t>
      </w:r>
      <w:r w:rsidR="00F444B5">
        <w:rPr>
          <w:rFonts w:ascii="Arial" w:hAnsi="Arial" w:cs="Arial"/>
          <w:color w:val="auto"/>
          <w:sz w:val="20"/>
          <w:szCs w:val="20"/>
        </w:rPr>
        <w:t>the</w:t>
      </w:r>
      <w:r w:rsidR="00F444B5" w:rsidRPr="00A90241">
        <w:rPr>
          <w:rFonts w:ascii="Arial" w:hAnsi="Arial" w:cs="Arial"/>
          <w:color w:val="auto"/>
          <w:sz w:val="20"/>
          <w:szCs w:val="20"/>
        </w:rPr>
        <w:t xml:space="preserve"> </w:t>
      </w:r>
      <w:r w:rsidRPr="00A90241">
        <w:rPr>
          <w:rFonts w:ascii="Arial" w:hAnsi="Arial" w:cs="Arial"/>
          <w:color w:val="auto"/>
          <w:sz w:val="20"/>
          <w:szCs w:val="20"/>
        </w:rPr>
        <w:t xml:space="preserve">institution. </w:t>
      </w:r>
    </w:p>
    <w:p w14:paraId="66A761F4"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Respectfully adhere to the Unanimous Agreements and all policies established by the National Panhellenic Conference</w:t>
      </w:r>
      <w:r w:rsidR="006C1FFC">
        <w:rPr>
          <w:rFonts w:ascii="Arial" w:hAnsi="Arial" w:cs="Arial"/>
          <w:color w:val="auto"/>
          <w:sz w:val="20"/>
          <w:szCs w:val="20"/>
        </w:rPr>
        <w:t xml:space="preserve"> (NPC)</w:t>
      </w:r>
      <w:r w:rsidRPr="00A90241">
        <w:rPr>
          <w:rFonts w:ascii="Arial" w:hAnsi="Arial" w:cs="Arial"/>
          <w:color w:val="auto"/>
          <w:sz w:val="20"/>
          <w:szCs w:val="20"/>
        </w:rPr>
        <w:t>.</w:t>
      </w:r>
    </w:p>
    <w:p w14:paraId="3E65B318" w14:textId="6D92D4C8" w:rsidR="006C1FFC" w:rsidRDefault="00C13D86" w:rsidP="006C1FFC">
      <w:pPr>
        <w:pStyle w:val="Subdivisionheaders"/>
        <w:numPr>
          <w:ilvl w:val="0"/>
          <w:numId w:val="1"/>
        </w:numPr>
        <w:rPr>
          <w:rFonts w:ascii="Arial" w:hAnsi="Arial" w:cs="Arial"/>
          <w:color w:val="auto"/>
          <w:sz w:val="20"/>
          <w:szCs w:val="20"/>
        </w:rPr>
      </w:pPr>
      <w:r w:rsidRPr="006C1FFC">
        <w:rPr>
          <w:rFonts w:ascii="Arial" w:hAnsi="Arial" w:cs="Arial"/>
          <w:color w:val="auto"/>
          <w:sz w:val="20"/>
          <w:szCs w:val="20"/>
        </w:rPr>
        <w:t>Avoid disparaging remarks about any sorority or collegiate woman and refrain from discussing Panhellenic matters with nonmembers</w:t>
      </w:r>
      <w:r w:rsidR="006C1FFC">
        <w:rPr>
          <w:rFonts w:ascii="Arial" w:hAnsi="Arial" w:cs="Arial"/>
          <w:color w:val="auto"/>
          <w:sz w:val="20"/>
          <w:szCs w:val="20"/>
        </w:rPr>
        <w:t>.</w:t>
      </w:r>
    </w:p>
    <w:p w14:paraId="34F9FEBC" w14:textId="75899435" w:rsidR="00BC15B3" w:rsidRDefault="00BC15B3" w:rsidP="006C1FFC">
      <w:pPr>
        <w:pStyle w:val="Subdivisionheaders"/>
        <w:numPr>
          <w:ilvl w:val="0"/>
          <w:numId w:val="1"/>
        </w:numPr>
        <w:rPr>
          <w:rFonts w:ascii="Arial" w:hAnsi="Arial" w:cs="Arial"/>
          <w:color w:val="auto"/>
          <w:sz w:val="20"/>
          <w:szCs w:val="20"/>
        </w:rPr>
      </w:pPr>
      <w:r>
        <w:rPr>
          <w:rFonts w:ascii="Arial" w:hAnsi="Arial" w:cs="Arial"/>
          <w:color w:val="auto"/>
          <w:sz w:val="20"/>
          <w:szCs w:val="20"/>
        </w:rPr>
        <w:t xml:space="preserve">Provide an equitable and inclusive sorority experience </w:t>
      </w:r>
      <w:r w:rsidR="00841790">
        <w:rPr>
          <w:rFonts w:ascii="Arial" w:hAnsi="Arial" w:cs="Arial"/>
          <w:color w:val="auto"/>
          <w:sz w:val="20"/>
          <w:szCs w:val="20"/>
        </w:rPr>
        <w:t xml:space="preserve">for </w:t>
      </w:r>
      <w:r w:rsidR="0032047E">
        <w:rPr>
          <w:rFonts w:ascii="Arial" w:hAnsi="Arial" w:cs="Arial"/>
          <w:color w:val="auto"/>
          <w:sz w:val="20"/>
          <w:szCs w:val="20"/>
        </w:rPr>
        <w:t xml:space="preserve">all women who are interested at </w:t>
      </w:r>
      <w:r w:rsidR="004A034B">
        <w:rPr>
          <w:rFonts w:ascii="Arial" w:hAnsi="Arial" w:cs="Arial"/>
          <w:color w:val="auto"/>
          <w:sz w:val="20"/>
          <w:szCs w:val="20"/>
        </w:rPr>
        <w:t>the</w:t>
      </w:r>
      <w:r w:rsidR="0032047E">
        <w:rPr>
          <w:rFonts w:ascii="Arial" w:hAnsi="Arial" w:cs="Arial"/>
          <w:color w:val="auto"/>
          <w:sz w:val="20"/>
          <w:szCs w:val="20"/>
        </w:rPr>
        <w:t xml:space="preserve"> institution. </w:t>
      </w:r>
    </w:p>
    <w:p w14:paraId="5E94774F" w14:textId="77777777" w:rsidR="00C13D86" w:rsidRPr="006C1FFC" w:rsidRDefault="00C13D86" w:rsidP="006C1FFC">
      <w:pPr>
        <w:pStyle w:val="Subdivisionheaders"/>
        <w:numPr>
          <w:ilvl w:val="0"/>
          <w:numId w:val="1"/>
        </w:numPr>
        <w:rPr>
          <w:rFonts w:ascii="Arial" w:hAnsi="Arial" w:cs="Arial"/>
          <w:color w:val="auto"/>
          <w:sz w:val="20"/>
          <w:szCs w:val="20"/>
        </w:rPr>
      </w:pPr>
      <w:r w:rsidRPr="006C1FFC">
        <w:rPr>
          <w:rFonts w:ascii="Arial" w:hAnsi="Arial" w:cs="Arial"/>
          <w:color w:val="auto"/>
          <w:sz w:val="20"/>
          <w:szCs w:val="20"/>
        </w:rPr>
        <w:t>Recognize friendly relations with all collegiate women, both sorority members and nonmembers, realizing the importance of creating and building friendships.</w:t>
      </w:r>
    </w:p>
    <w:p w14:paraId="00B1F881" w14:textId="328C7E04"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Plan recruitment events that provide opportunities for the greatest possible number of women to become sorority members while protecting the rights and privileges of individuals and chapters.</w:t>
      </w:r>
    </w:p>
    <w:p w14:paraId="4697286E"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Provide a safe, positive and enriching recruitment experience, understanding that membership is a social experience arrived at by mutual selection. </w:t>
      </w:r>
    </w:p>
    <w:p w14:paraId="2FF6ED50"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Strive to be truthful, honorable, open and friendly to all potential new members during all recruitment events. </w:t>
      </w:r>
    </w:p>
    <w:p w14:paraId="2EFAE3D7" w14:textId="3DD2D748"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Be respectful of the rights of every potential new member to make </w:t>
      </w:r>
      <w:r w:rsidR="006C1FFC">
        <w:rPr>
          <w:rFonts w:ascii="Arial" w:hAnsi="Arial" w:cs="Arial"/>
          <w:color w:val="auto"/>
          <w:sz w:val="20"/>
          <w:szCs w:val="20"/>
        </w:rPr>
        <w:t>a personal</w:t>
      </w:r>
      <w:r w:rsidRPr="00A90241">
        <w:rPr>
          <w:rFonts w:ascii="Arial" w:hAnsi="Arial" w:cs="Arial"/>
          <w:color w:val="auto"/>
          <w:sz w:val="20"/>
          <w:szCs w:val="20"/>
        </w:rPr>
        <w:t xml:space="preserve"> choice, including </w:t>
      </w:r>
      <w:r w:rsidR="00841790">
        <w:rPr>
          <w:rFonts w:ascii="Arial" w:hAnsi="Arial" w:cs="Arial"/>
          <w:color w:val="auto"/>
          <w:sz w:val="20"/>
          <w:szCs w:val="20"/>
        </w:rPr>
        <w:t xml:space="preserve">but not limited to: </w:t>
      </w:r>
      <w:r w:rsidRPr="00A90241">
        <w:rPr>
          <w:rFonts w:ascii="Arial" w:hAnsi="Arial" w:cs="Arial"/>
          <w:color w:val="auto"/>
          <w:sz w:val="20"/>
          <w:szCs w:val="20"/>
        </w:rPr>
        <w:t>not join</w:t>
      </w:r>
      <w:r w:rsidR="00734BEA">
        <w:rPr>
          <w:rFonts w:ascii="Arial" w:hAnsi="Arial" w:cs="Arial"/>
          <w:color w:val="auto"/>
          <w:sz w:val="20"/>
          <w:szCs w:val="20"/>
        </w:rPr>
        <w:t>ing</w:t>
      </w:r>
      <w:r w:rsidRPr="00A90241">
        <w:rPr>
          <w:rFonts w:ascii="Arial" w:hAnsi="Arial" w:cs="Arial"/>
          <w:color w:val="auto"/>
          <w:sz w:val="20"/>
          <w:szCs w:val="20"/>
        </w:rPr>
        <w:t xml:space="preserve"> the sorority community</w:t>
      </w:r>
      <w:r w:rsidR="00841790">
        <w:rPr>
          <w:rFonts w:ascii="Arial" w:hAnsi="Arial" w:cs="Arial"/>
          <w:color w:val="auto"/>
          <w:sz w:val="20"/>
          <w:szCs w:val="20"/>
        </w:rPr>
        <w:t xml:space="preserve"> at </w:t>
      </w:r>
      <w:r w:rsidR="00734BEA">
        <w:rPr>
          <w:rFonts w:ascii="Arial" w:hAnsi="Arial" w:cs="Arial"/>
          <w:color w:val="auto"/>
          <w:sz w:val="20"/>
          <w:szCs w:val="20"/>
        </w:rPr>
        <w:t>a specific</w:t>
      </w:r>
      <w:r w:rsidR="00841790">
        <w:rPr>
          <w:rFonts w:ascii="Arial" w:hAnsi="Arial" w:cs="Arial"/>
          <w:color w:val="auto"/>
          <w:sz w:val="20"/>
          <w:szCs w:val="20"/>
        </w:rPr>
        <w:t xml:space="preserve"> time, intentional single preference or </w:t>
      </w:r>
      <w:r w:rsidR="00734BEA">
        <w:rPr>
          <w:rFonts w:ascii="Arial" w:hAnsi="Arial" w:cs="Arial"/>
          <w:color w:val="auto"/>
          <w:sz w:val="20"/>
          <w:szCs w:val="20"/>
        </w:rPr>
        <w:t>preference</w:t>
      </w:r>
      <w:r w:rsidR="00841790">
        <w:rPr>
          <w:rFonts w:ascii="Arial" w:hAnsi="Arial" w:cs="Arial"/>
          <w:color w:val="auto"/>
          <w:sz w:val="20"/>
          <w:szCs w:val="20"/>
        </w:rPr>
        <w:t xml:space="preserve"> </w:t>
      </w:r>
      <w:r w:rsidR="00734BEA">
        <w:rPr>
          <w:rFonts w:ascii="Arial" w:hAnsi="Arial" w:cs="Arial"/>
          <w:color w:val="auto"/>
          <w:sz w:val="20"/>
          <w:szCs w:val="20"/>
        </w:rPr>
        <w:t>all</w:t>
      </w:r>
      <w:r w:rsidR="00841790">
        <w:rPr>
          <w:rFonts w:ascii="Arial" w:hAnsi="Arial" w:cs="Arial"/>
          <w:color w:val="auto"/>
          <w:sz w:val="20"/>
          <w:szCs w:val="20"/>
        </w:rPr>
        <w:t xml:space="preserve"> </w:t>
      </w:r>
      <w:r w:rsidR="00734BEA">
        <w:rPr>
          <w:rFonts w:ascii="Arial" w:hAnsi="Arial" w:cs="Arial"/>
          <w:color w:val="auto"/>
          <w:sz w:val="20"/>
          <w:szCs w:val="20"/>
        </w:rPr>
        <w:t>sorority chapters</w:t>
      </w:r>
      <w:r w:rsidR="00841790">
        <w:rPr>
          <w:rFonts w:ascii="Arial" w:hAnsi="Arial" w:cs="Arial"/>
          <w:color w:val="auto"/>
          <w:sz w:val="20"/>
          <w:szCs w:val="20"/>
        </w:rPr>
        <w:t>.</w:t>
      </w:r>
    </w:p>
    <w:p w14:paraId="2208DBDA" w14:textId="77777777" w:rsidR="00C13D86" w:rsidRPr="00A90241" w:rsidRDefault="00C13D86" w:rsidP="00C13D86">
      <w:pPr>
        <w:pStyle w:val="Subdivisionheaders"/>
        <w:rPr>
          <w:rFonts w:ascii="Arial" w:hAnsi="Arial" w:cs="Arial"/>
          <w:color w:val="auto"/>
          <w:sz w:val="20"/>
          <w:szCs w:val="20"/>
        </w:rPr>
      </w:pPr>
    </w:p>
    <w:p w14:paraId="48E6F277" w14:textId="77777777"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 xml:space="preserve">We, as </w:t>
      </w:r>
      <w:r w:rsidR="006C1FFC">
        <w:rPr>
          <w:rFonts w:ascii="Arial" w:hAnsi="Arial" w:cs="Arial"/>
          <w:color w:val="auto"/>
          <w:sz w:val="20"/>
          <w:szCs w:val="20"/>
        </w:rPr>
        <w:t xml:space="preserve">College </w:t>
      </w:r>
      <w:r w:rsidRPr="00A90241">
        <w:rPr>
          <w:rFonts w:ascii="Arial" w:hAnsi="Arial" w:cs="Arial"/>
          <w:color w:val="auto"/>
          <w:sz w:val="20"/>
          <w:szCs w:val="20"/>
        </w:rPr>
        <w:t xml:space="preserve">Panhellenic </w:t>
      </w:r>
      <w:r w:rsidR="006C1FFC">
        <w:rPr>
          <w:rFonts w:ascii="Arial" w:hAnsi="Arial" w:cs="Arial"/>
          <w:color w:val="auto"/>
          <w:sz w:val="20"/>
          <w:szCs w:val="20"/>
        </w:rPr>
        <w:t>members</w:t>
      </w:r>
      <w:r w:rsidR="006C1FFC" w:rsidRPr="00A90241">
        <w:rPr>
          <w:rFonts w:ascii="Arial" w:hAnsi="Arial" w:cs="Arial"/>
          <w:color w:val="auto"/>
          <w:sz w:val="20"/>
          <w:szCs w:val="20"/>
        </w:rPr>
        <w:t xml:space="preserve"> </w:t>
      </w:r>
      <w:r w:rsidRPr="00A90241">
        <w:rPr>
          <w:rFonts w:ascii="Arial" w:hAnsi="Arial" w:cs="Arial"/>
          <w:color w:val="auto"/>
          <w:sz w:val="20"/>
          <w:szCs w:val="20"/>
        </w:rPr>
        <w:t xml:space="preserve">of [name of institution], also agree on and commit to: </w:t>
      </w:r>
    </w:p>
    <w:p w14:paraId="5EF0A8E1" w14:textId="2EFFA62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 xml:space="preserve">Respectfully adhere to the bylaws and recruitment rules of the </w:t>
      </w:r>
      <w:r w:rsidR="005D4C97">
        <w:rPr>
          <w:rFonts w:ascii="Arial" w:hAnsi="Arial" w:cs="Arial"/>
          <w:color w:val="auto"/>
          <w:sz w:val="20"/>
          <w:szCs w:val="20"/>
        </w:rPr>
        <w:t xml:space="preserve">College </w:t>
      </w:r>
      <w:r w:rsidRPr="00A90241">
        <w:rPr>
          <w:rFonts w:ascii="Arial" w:hAnsi="Arial" w:cs="Arial"/>
          <w:color w:val="auto"/>
          <w:sz w:val="20"/>
          <w:szCs w:val="20"/>
        </w:rPr>
        <w:t>Panhellenic Association.</w:t>
      </w:r>
    </w:p>
    <w:p w14:paraId="518B9DEC" w14:textId="1FCB54D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 xml:space="preserve">Abide by all local and federal laws and NPC inter/national </w:t>
      </w:r>
      <w:r w:rsidR="00BA61BC">
        <w:rPr>
          <w:rFonts w:ascii="Arial" w:hAnsi="Arial" w:cs="Arial"/>
          <w:color w:val="auto"/>
          <w:sz w:val="20"/>
          <w:szCs w:val="20"/>
        </w:rPr>
        <w:t>Unanimous Agreements, policies and best practices.</w:t>
      </w:r>
    </w:p>
    <w:p w14:paraId="74364CEF" w14:textId="57033F34"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Hold one another accountable to th</w:t>
      </w:r>
      <w:r w:rsidR="00734BEA">
        <w:rPr>
          <w:rFonts w:ascii="Arial" w:hAnsi="Arial" w:cs="Arial"/>
          <w:color w:val="auto"/>
          <w:sz w:val="20"/>
          <w:szCs w:val="20"/>
        </w:rPr>
        <w:t xml:space="preserve">is </w:t>
      </w:r>
      <w:r w:rsidR="005D4C97">
        <w:rPr>
          <w:rFonts w:ascii="Arial" w:hAnsi="Arial" w:cs="Arial"/>
          <w:color w:val="auto"/>
          <w:sz w:val="20"/>
          <w:szCs w:val="20"/>
        </w:rPr>
        <w:t>c</w:t>
      </w:r>
      <w:r w:rsidR="00734BEA">
        <w:rPr>
          <w:rFonts w:ascii="Arial" w:hAnsi="Arial" w:cs="Arial"/>
          <w:color w:val="auto"/>
          <w:sz w:val="20"/>
          <w:szCs w:val="20"/>
        </w:rPr>
        <w:t xml:space="preserve">ode of </w:t>
      </w:r>
      <w:r w:rsidR="005D4C97">
        <w:rPr>
          <w:rFonts w:ascii="Arial" w:hAnsi="Arial" w:cs="Arial"/>
          <w:color w:val="auto"/>
          <w:sz w:val="20"/>
          <w:szCs w:val="20"/>
        </w:rPr>
        <w:t>e</w:t>
      </w:r>
      <w:r w:rsidR="00734BEA">
        <w:rPr>
          <w:rFonts w:ascii="Arial" w:hAnsi="Arial" w:cs="Arial"/>
          <w:color w:val="auto"/>
          <w:sz w:val="20"/>
          <w:szCs w:val="20"/>
        </w:rPr>
        <w:t>thics</w:t>
      </w:r>
      <w:r w:rsidRPr="00A90241">
        <w:rPr>
          <w:rFonts w:ascii="Arial" w:hAnsi="Arial" w:cs="Arial"/>
          <w:color w:val="auto"/>
          <w:sz w:val="20"/>
          <w:szCs w:val="20"/>
        </w:rPr>
        <w:t>, remembering at all times that we represent not only our individual chapters but also the Panhellenic community as a whole.</w:t>
      </w:r>
    </w:p>
    <w:p w14:paraId="623263BC" w14:textId="7777777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[Insert institution specific item here – if none, omit bullet point]</w:t>
      </w:r>
    </w:p>
    <w:p w14:paraId="42290754" w14:textId="7777777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[Insert institution specific item here – if none, omit bullet point]</w:t>
      </w:r>
    </w:p>
    <w:p w14:paraId="3B0AE7CD" w14:textId="77777777" w:rsidR="00C13D86" w:rsidRPr="00A90241" w:rsidRDefault="00C13D86" w:rsidP="00C13D86">
      <w:pPr>
        <w:pStyle w:val="Subdivisionheaders"/>
        <w:rPr>
          <w:rFonts w:ascii="Arial" w:hAnsi="Arial" w:cs="Arial"/>
          <w:color w:val="auto"/>
          <w:sz w:val="20"/>
          <w:szCs w:val="20"/>
        </w:rPr>
      </w:pPr>
    </w:p>
    <w:p w14:paraId="2C6B657C" w14:textId="77777777"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As Panhellenic women of [name of institution], these are the tenets by which we strive to live.</w:t>
      </w:r>
    </w:p>
    <w:p w14:paraId="2F2120DC" w14:textId="77777777" w:rsidR="00C13D86" w:rsidRPr="00A90241" w:rsidRDefault="00C13D86" w:rsidP="00C13D86">
      <w:pPr>
        <w:pStyle w:val="Subdivisionheaders"/>
        <w:rPr>
          <w:rFonts w:ascii="Arial" w:hAnsi="Arial" w:cs="Arial"/>
          <w:color w:val="auto"/>
          <w:sz w:val="20"/>
          <w:szCs w:val="20"/>
        </w:rPr>
      </w:pPr>
    </w:p>
    <w:p w14:paraId="24F67775" w14:textId="77777777" w:rsidR="009D3F2B" w:rsidRPr="00A90241" w:rsidRDefault="00294988" w:rsidP="00C13D86">
      <w:pPr>
        <w:rPr>
          <w:rFonts w:ascii="Arial" w:hAnsi="Arial" w:cs="Arial"/>
          <w:sz w:val="20"/>
          <w:szCs w:val="20"/>
          <w:u w:val="single"/>
        </w:rPr>
      </w:pPr>
      <w:r w:rsidRPr="00A90241">
        <w:rPr>
          <w:rFonts w:ascii="Arial" w:hAnsi="Arial" w:cs="Arial"/>
          <w:sz w:val="20"/>
          <w:szCs w:val="20"/>
        </w:rPr>
        <w:t xml:space="preserve">Date adopted: </w:t>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p>
    <w:sectPr w:rsidR="009D3F2B" w:rsidRPr="00A90241" w:rsidSect="00C13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203A" w14:textId="77777777" w:rsidR="00B90E72" w:rsidRDefault="00B90E72" w:rsidP="00C13D86">
      <w:pPr>
        <w:spacing w:after="0" w:line="240" w:lineRule="auto"/>
      </w:pPr>
      <w:r>
        <w:separator/>
      </w:r>
    </w:p>
  </w:endnote>
  <w:endnote w:type="continuationSeparator" w:id="0">
    <w:p w14:paraId="32B08540" w14:textId="77777777" w:rsidR="00B90E72" w:rsidRDefault="00B90E72" w:rsidP="00C1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ond 700">
    <w:altName w:val="Museo Sans Cond 700"/>
    <w:panose1 w:val="02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7C0" w14:textId="77777777" w:rsidR="009963F8" w:rsidRDefault="0099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F017" w14:textId="77777777" w:rsidR="009963F8" w:rsidRDefault="00996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6534" w14:textId="77777777" w:rsidR="009963F8" w:rsidRDefault="0099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4819" w14:textId="77777777" w:rsidR="00B90E72" w:rsidRDefault="00B90E72" w:rsidP="00C13D86">
      <w:pPr>
        <w:spacing w:after="0" w:line="240" w:lineRule="auto"/>
      </w:pPr>
      <w:r>
        <w:separator/>
      </w:r>
    </w:p>
  </w:footnote>
  <w:footnote w:type="continuationSeparator" w:id="0">
    <w:p w14:paraId="09770531" w14:textId="77777777" w:rsidR="00B90E72" w:rsidRDefault="00B90E72" w:rsidP="00C1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D201" w14:textId="77777777" w:rsidR="009963F8" w:rsidRDefault="00996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A2AF" w14:textId="766AEFB0" w:rsidR="00C13D86" w:rsidRPr="00F810DF" w:rsidRDefault="00C13D86">
    <w:pPr>
      <w:pStyle w:val="Header"/>
      <w:rPr>
        <w:rFonts w:ascii="Tahoma" w:hAnsi="Tahoma" w:cs="Tahoma"/>
        <w:sz w:val="20"/>
        <w:szCs w:val="20"/>
      </w:rPr>
    </w:pPr>
    <w:r>
      <w:tab/>
    </w:r>
    <w:r w:rsidRPr="00F810DF">
      <w:rPr>
        <w:rFonts w:ascii="Tahoma" w:hAnsi="Tahoma" w:cs="Tahoma"/>
        <w:sz w:val="20"/>
        <w:szCs w:val="20"/>
      </w:rPr>
      <w:tab/>
      <w:t xml:space="preserve">Revised </w:t>
    </w:r>
    <w:del w:id="0" w:author="Jamison Carson" w:date="2020-10-20T09:28:00Z">
      <w:r w:rsidR="00220480" w:rsidDel="0005123D">
        <w:rPr>
          <w:rFonts w:ascii="Tahoma" w:hAnsi="Tahoma" w:cs="Tahoma"/>
          <w:sz w:val="20"/>
          <w:szCs w:val="20"/>
        </w:rPr>
        <w:delText xml:space="preserve">January </w:delText>
      </w:r>
    </w:del>
    <w:ins w:id="1" w:author="Jamison Carson" w:date="2020-10-20T09:28:00Z">
      <w:r w:rsidR="0005123D">
        <w:rPr>
          <w:rFonts w:ascii="Tahoma" w:hAnsi="Tahoma" w:cs="Tahoma"/>
          <w:sz w:val="20"/>
          <w:szCs w:val="20"/>
        </w:rPr>
        <w:t xml:space="preserve">October </w:t>
      </w:r>
    </w:ins>
    <w:r w:rsidR="00220480">
      <w:rPr>
        <w:rFonts w:ascii="Tahoma" w:hAnsi="Tahoma" w:cs="Tahoma"/>
        <w:sz w:val="20"/>
        <w:szCs w:val="20"/>
      </w:rPr>
      <w:t>20</w:t>
    </w:r>
    <w:r w:rsidR="00E40948">
      <w:rPr>
        <w:rFonts w:ascii="Tahoma" w:hAnsi="Tahoma" w:cs="Tahoma"/>
        <w:sz w:val="20"/>
        <w:szCs w:val="20"/>
      </w:rPr>
      <w:t>20</w:t>
    </w:r>
  </w:p>
  <w:p w14:paraId="46BFEBEA" w14:textId="77777777" w:rsidR="00C13D86" w:rsidRDefault="00C13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F14A" w14:textId="672C2428" w:rsidR="00C13D86" w:rsidRPr="00A90241" w:rsidRDefault="00C13D86">
    <w:pPr>
      <w:pStyle w:val="Header"/>
      <w:rPr>
        <w:rFonts w:ascii="Arial" w:hAnsi="Arial" w:cs="Arial"/>
        <w:sz w:val="20"/>
        <w:szCs w:val="20"/>
      </w:rPr>
    </w:pPr>
    <w:r w:rsidRPr="00A90241">
      <w:rPr>
        <w:rFonts w:ascii="Arial" w:hAnsi="Arial" w:cs="Arial"/>
        <w:noProof/>
      </w:rPr>
      <w:drawing>
        <wp:anchor distT="0" distB="0" distL="114300" distR="114300" simplePos="0" relativeHeight="251658240" behindDoc="0" locked="0" layoutInCell="1" allowOverlap="1" wp14:anchorId="6F735E02" wp14:editId="37EA5482">
          <wp:simplePos x="0" y="0"/>
          <wp:positionH relativeFrom="column">
            <wp:posOffset>-533400</wp:posOffset>
          </wp:positionH>
          <wp:positionV relativeFrom="paragraph">
            <wp:posOffset>-343400</wp:posOffset>
          </wp:positionV>
          <wp:extent cx="1675605" cy="1060814"/>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5605" cy="1060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241">
      <w:rPr>
        <w:rFonts w:ascii="Arial" w:hAnsi="Arial" w:cs="Arial"/>
      </w:rPr>
      <w:tab/>
    </w:r>
    <w:r w:rsidRPr="00A90241">
      <w:rPr>
        <w:rFonts w:ascii="Arial" w:hAnsi="Arial" w:cs="Arial"/>
      </w:rPr>
      <w:tab/>
    </w:r>
    <w:r w:rsidR="00772054" w:rsidRPr="00A90241">
      <w:rPr>
        <w:rFonts w:ascii="Arial" w:hAnsi="Arial" w:cs="Arial"/>
        <w:sz w:val="20"/>
        <w:szCs w:val="20"/>
      </w:rPr>
      <w:t xml:space="preserve">Revised </w:t>
    </w:r>
    <w:r w:rsidR="00740BA6">
      <w:rPr>
        <w:rFonts w:ascii="Arial" w:hAnsi="Arial" w:cs="Arial"/>
        <w:sz w:val="20"/>
        <w:szCs w:val="20"/>
      </w:rPr>
      <w:t>January</w:t>
    </w:r>
    <w:r w:rsidR="00BA61BC">
      <w:rPr>
        <w:rFonts w:ascii="Arial" w:hAnsi="Arial" w:cs="Arial"/>
        <w:sz w:val="20"/>
        <w:szCs w:val="20"/>
      </w:rPr>
      <w:t xml:space="preserve"> </w:t>
    </w:r>
    <w:r w:rsidR="009963F8">
      <w:rPr>
        <w:rFonts w:ascii="Arial" w:hAnsi="Arial" w:cs="Arial"/>
        <w:sz w:val="20"/>
        <w:szCs w:val="20"/>
      </w:rPr>
      <w:t>2021</w:t>
    </w: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908A0"/>
    <w:multiLevelType w:val="hybridMultilevel"/>
    <w:tmpl w:val="148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8538C"/>
    <w:multiLevelType w:val="hybridMultilevel"/>
    <w:tmpl w:val="CAA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son Carson">
    <w15:presenceInfo w15:providerId="AD" w15:userId="S-1-5-21-124602246-2448455641-3554721577-2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86"/>
    <w:rsid w:val="0000148F"/>
    <w:rsid w:val="00012056"/>
    <w:rsid w:val="0003647D"/>
    <w:rsid w:val="0005123D"/>
    <w:rsid w:val="00184C04"/>
    <w:rsid w:val="001B312F"/>
    <w:rsid w:val="001E1D5D"/>
    <w:rsid w:val="001E6202"/>
    <w:rsid w:val="00220480"/>
    <w:rsid w:val="00294988"/>
    <w:rsid w:val="002A3F22"/>
    <w:rsid w:val="0032047E"/>
    <w:rsid w:val="003904E2"/>
    <w:rsid w:val="004A034B"/>
    <w:rsid w:val="005A72FD"/>
    <w:rsid w:val="005D4C97"/>
    <w:rsid w:val="006C1FFC"/>
    <w:rsid w:val="00734BEA"/>
    <w:rsid w:val="00740BA6"/>
    <w:rsid w:val="00754C4E"/>
    <w:rsid w:val="00772054"/>
    <w:rsid w:val="00841790"/>
    <w:rsid w:val="0087379C"/>
    <w:rsid w:val="009704E4"/>
    <w:rsid w:val="009963F8"/>
    <w:rsid w:val="009A2AAF"/>
    <w:rsid w:val="009A5249"/>
    <w:rsid w:val="009D3F2B"/>
    <w:rsid w:val="00A90241"/>
    <w:rsid w:val="00B17CA4"/>
    <w:rsid w:val="00B90E72"/>
    <w:rsid w:val="00BA61BC"/>
    <w:rsid w:val="00BC15B3"/>
    <w:rsid w:val="00C13D86"/>
    <w:rsid w:val="00C161EE"/>
    <w:rsid w:val="00E40948"/>
    <w:rsid w:val="00EA185E"/>
    <w:rsid w:val="00EB1002"/>
    <w:rsid w:val="00F444B5"/>
    <w:rsid w:val="00F810DF"/>
    <w:rsid w:val="00FA23BB"/>
    <w:rsid w:val="00FC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B7000"/>
  <w15:chartTrackingRefBased/>
  <w15:docId w15:val="{9E305A8B-9811-4299-8C97-046F644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C13D8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paragraph" w:styleId="BalloonText">
    <w:name w:val="Balloon Text"/>
    <w:basedOn w:val="Normal"/>
    <w:link w:val="BalloonTextChar"/>
    <w:uiPriority w:val="99"/>
    <w:semiHidden/>
    <w:unhideWhenUsed/>
    <w:rsid w:val="006C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FC"/>
    <w:rPr>
      <w:rFonts w:ascii="Segoe UI" w:hAnsi="Segoe UI" w:cs="Segoe UI"/>
      <w:sz w:val="18"/>
      <w:szCs w:val="18"/>
    </w:rPr>
  </w:style>
  <w:style w:type="character" w:styleId="CommentReference">
    <w:name w:val="annotation reference"/>
    <w:basedOn w:val="DefaultParagraphFont"/>
    <w:uiPriority w:val="99"/>
    <w:semiHidden/>
    <w:unhideWhenUsed/>
    <w:rsid w:val="002A3F22"/>
    <w:rPr>
      <w:sz w:val="16"/>
      <w:szCs w:val="16"/>
    </w:rPr>
  </w:style>
  <w:style w:type="paragraph" w:styleId="CommentText">
    <w:name w:val="annotation text"/>
    <w:basedOn w:val="Normal"/>
    <w:link w:val="CommentTextChar"/>
    <w:uiPriority w:val="99"/>
    <w:semiHidden/>
    <w:unhideWhenUsed/>
    <w:rsid w:val="002A3F22"/>
    <w:pPr>
      <w:spacing w:line="240" w:lineRule="auto"/>
    </w:pPr>
    <w:rPr>
      <w:sz w:val="20"/>
      <w:szCs w:val="20"/>
    </w:rPr>
  </w:style>
  <w:style w:type="character" w:customStyle="1" w:styleId="CommentTextChar">
    <w:name w:val="Comment Text Char"/>
    <w:basedOn w:val="DefaultParagraphFont"/>
    <w:link w:val="CommentText"/>
    <w:uiPriority w:val="99"/>
    <w:semiHidden/>
    <w:rsid w:val="002A3F22"/>
    <w:rPr>
      <w:sz w:val="20"/>
      <w:szCs w:val="20"/>
    </w:rPr>
  </w:style>
  <w:style w:type="paragraph" w:styleId="CommentSubject">
    <w:name w:val="annotation subject"/>
    <w:basedOn w:val="CommentText"/>
    <w:next w:val="CommentText"/>
    <w:link w:val="CommentSubjectChar"/>
    <w:uiPriority w:val="99"/>
    <w:semiHidden/>
    <w:unhideWhenUsed/>
    <w:rsid w:val="002A3F22"/>
    <w:rPr>
      <w:b/>
      <w:bCs/>
    </w:rPr>
  </w:style>
  <w:style w:type="character" w:customStyle="1" w:styleId="CommentSubjectChar">
    <w:name w:val="Comment Subject Char"/>
    <w:basedOn w:val="CommentTextChar"/>
    <w:link w:val="CommentSubject"/>
    <w:uiPriority w:val="99"/>
    <w:semiHidden/>
    <w:rsid w:val="002A3F22"/>
    <w:rPr>
      <w:b/>
      <w:bCs/>
      <w:sz w:val="20"/>
      <w:szCs w:val="20"/>
    </w:rPr>
  </w:style>
  <w:style w:type="paragraph" w:styleId="Revision">
    <w:name w:val="Revision"/>
    <w:hidden/>
    <w:uiPriority w:val="99"/>
    <w:semiHidden/>
    <w:rsid w:val="00BA6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Kolb</dc:creator>
  <cp:keywords/>
  <dc:description/>
  <cp:lastModifiedBy>Julie Goldberg</cp:lastModifiedBy>
  <cp:revision>3</cp:revision>
  <dcterms:created xsi:type="dcterms:W3CDTF">2020-12-15T14:39:00Z</dcterms:created>
  <dcterms:modified xsi:type="dcterms:W3CDTF">2020-12-18T14:14:00Z</dcterms:modified>
</cp:coreProperties>
</file>